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FAD9D4" w14:textId="1FE21608" w:rsidR="004A3A93" w:rsidRPr="006257BD" w:rsidRDefault="004A3A93" w:rsidP="003E49E3">
      <w:pPr>
        <w:ind w:left="3900"/>
        <w:rPr>
          <w:rFonts w:ascii="Arial" w:hAnsi="Arial" w:cs="Arial"/>
          <w:b/>
          <w:bCs/>
        </w:rPr>
      </w:pPr>
      <w:r w:rsidRPr="006257BD">
        <w:rPr>
          <w:rFonts w:ascii="Arial" w:hAnsi="Arial" w:cs="Arial"/>
          <w:b/>
          <w:bCs/>
        </w:rPr>
        <w:t xml:space="preserve">Załącznik nr </w:t>
      </w:r>
      <w:r w:rsidR="00754863" w:rsidRPr="006257BD">
        <w:rPr>
          <w:rFonts w:ascii="Arial" w:hAnsi="Arial" w:cs="Arial"/>
          <w:b/>
          <w:bCs/>
        </w:rPr>
        <w:t>7</w:t>
      </w:r>
      <w:r w:rsidRPr="006257BD">
        <w:rPr>
          <w:rFonts w:ascii="Arial" w:hAnsi="Arial" w:cs="Arial"/>
          <w:b/>
          <w:bCs/>
        </w:rPr>
        <w:t xml:space="preserve">b – dotyczący części II </w:t>
      </w:r>
      <w:r w:rsidR="003E49E3" w:rsidRPr="006257BD">
        <w:rPr>
          <w:rFonts w:ascii="Arial" w:hAnsi="Arial" w:cs="Arial"/>
          <w:b/>
          <w:bCs/>
        </w:rPr>
        <w:t>z</w:t>
      </w:r>
      <w:r w:rsidRPr="006257BD">
        <w:rPr>
          <w:rFonts w:ascii="Arial" w:hAnsi="Arial" w:cs="Arial"/>
          <w:b/>
          <w:bCs/>
        </w:rPr>
        <w:t>amówienia.</w:t>
      </w:r>
    </w:p>
    <w:p w14:paraId="2F83501D" w14:textId="77777777" w:rsidR="004A3A93" w:rsidRPr="006257BD" w:rsidRDefault="004A3A93" w:rsidP="004A3A93">
      <w:pPr>
        <w:ind w:left="360" w:hanging="360"/>
        <w:jc w:val="center"/>
        <w:rPr>
          <w:rFonts w:ascii="Arial" w:hAnsi="Arial" w:cs="Arial"/>
          <w:b/>
          <w:bCs/>
        </w:rPr>
      </w:pPr>
      <w:r w:rsidRPr="006257BD">
        <w:rPr>
          <w:rFonts w:ascii="Arial" w:hAnsi="Arial" w:cs="Arial"/>
          <w:b/>
          <w:bCs/>
        </w:rPr>
        <w:t xml:space="preserve"> </w:t>
      </w:r>
    </w:p>
    <w:p w14:paraId="5C554CF9" w14:textId="63997FF4" w:rsidR="003E49E3" w:rsidRPr="006257BD" w:rsidRDefault="004A3A93" w:rsidP="003E49E3">
      <w:pPr>
        <w:spacing w:line="288" w:lineRule="auto"/>
        <w:jc w:val="both"/>
        <w:rPr>
          <w:rFonts w:ascii="Arial" w:hAnsi="Arial" w:cs="Arial"/>
          <w:bCs/>
          <w:iCs/>
        </w:rPr>
      </w:pPr>
      <w:r w:rsidRPr="006257BD">
        <w:rPr>
          <w:rFonts w:ascii="Arial" w:hAnsi="Arial" w:cs="Arial"/>
          <w:b/>
          <w:bCs/>
        </w:rPr>
        <w:t xml:space="preserve">Szczegółowy Opis Przedmiotu Zamówienia (SOPZ) </w:t>
      </w:r>
      <w:r w:rsidR="00B54448" w:rsidRPr="006257BD">
        <w:rPr>
          <w:rFonts w:ascii="Arial" w:hAnsi="Arial" w:cs="Arial"/>
          <w:b/>
          <w:bCs/>
        </w:rPr>
        <w:t xml:space="preserve">na </w:t>
      </w:r>
      <w:r w:rsidR="003E49E3" w:rsidRPr="006257BD">
        <w:rPr>
          <w:rFonts w:ascii="Arial" w:hAnsi="Arial" w:cs="Arial"/>
          <w:bCs/>
          <w:iCs/>
        </w:rPr>
        <w:t>dowożenie osób</w:t>
      </w:r>
      <w:r w:rsidR="003E49E3" w:rsidRPr="006257BD">
        <w:rPr>
          <w:rFonts w:ascii="Arial" w:hAnsi="Arial" w:cs="Arial"/>
          <w:bCs/>
          <w:iCs/>
          <w:color w:val="FF0000"/>
        </w:rPr>
        <w:t xml:space="preserve"> </w:t>
      </w:r>
      <w:r w:rsidR="003E49E3" w:rsidRPr="006257BD">
        <w:rPr>
          <w:rFonts w:ascii="Arial" w:hAnsi="Arial" w:cs="Arial"/>
          <w:bCs/>
          <w:iCs/>
        </w:rPr>
        <w:t xml:space="preserve">niepełnosprawnych DO oraz Z </w:t>
      </w:r>
      <w:r w:rsidR="003E49E3" w:rsidRPr="006257BD">
        <w:rPr>
          <w:rFonts w:ascii="Arial" w:hAnsi="Arial" w:cs="Arial"/>
          <w:b/>
          <w:color w:val="2D2D2D"/>
          <w:shd w:val="clear" w:color="auto" w:fill="FFFFFF"/>
        </w:rPr>
        <w:t xml:space="preserve">Warsztatu Terapii Zajęciowej Krzemień” ul. Ognik w Poznaniu </w:t>
      </w:r>
      <w:r w:rsidR="003E49E3" w:rsidRPr="006257BD">
        <w:rPr>
          <w:rFonts w:ascii="Arial" w:hAnsi="Arial" w:cs="Arial"/>
          <w:bCs/>
          <w:iCs/>
        </w:rPr>
        <w:t>wraz z zapewnieniem opieki osobom niepełnosprawnym w trakcie transportu:</w:t>
      </w:r>
    </w:p>
    <w:p w14:paraId="5EE6735A" w14:textId="78FEA6E3" w:rsidR="00B54448" w:rsidRPr="006257BD" w:rsidRDefault="00B54448" w:rsidP="00CA220F">
      <w:pPr>
        <w:ind w:left="360" w:hanging="360"/>
        <w:jc w:val="center"/>
        <w:rPr>
          <w:rFonts w:ascii="Arial" w:hAnsi="Arial" w:cs="Arial"/>
          <w:b/>
          <w:bCs/>
        </w:rPr>
      </w:pPr>
    </w:p>
    <w:p w14:paraId="49E41FB5" w14:textId="77777777" w:rsidR="00B54448" w:rsidRPr="006257BD" w:rsidRDefault="00B54448" w:rsidP="00CA220F">
      <w:pPr>
        <w:ind w:left="360" w:hanging="360"/>
        <w:jc w:val="both"/>
        <w:rPr>
          <w:rFonts w:ascii="Arial" w:hAnsi="Arial" w:cs="Arial"/>
        </w:rPr>
      </w:pPr>
    </w:p>
    <w:p w14:paraId="4FA13EB1" w14:textId="169B66AE" w:rsidR="00B55E78" w:rsidRPr="006257BD" w:rsidRDefault="00B55E78" w:rsidP="00CA220F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b w:val="0"/>
          <w:bCs/>
          <w:color w:val="auto"/>
          <w:sz w:val="22"/>
          <w:szCs w:val="22"/>
        </w:rPr>
      </w:pPr>
      <w:r w:rsidRPr="006257BD">
        <w:rPr>
          <w:rFonts w:ascii="Arial" w:hAnsi="Arial" w:cs="Arial"/>
          <w:b w:val="0"/>
          <w:bCs/>
          <w:color w:val="auto"/>
          <w:sz w:val="22"/>
          <w:szCs w:val="22"/>
        </w:rPr>
        <w:t>Dzienna liczna osób</w:t>
      </w:r>
      <w:ins w:id="0" w:author="Kozubowicz Marcin" w:date="2020-02-21T13:22:00Z">
        <w:r w:rsidR="00BE2BD0" w:rsidRPr="006257BD">
          <w:rPr>
            <w:rFonts w:ascii="Arial" w:hAnsi="Arial" w:cs="Arial"/>
            <w:b w:val="0"/>
            <w:bCs/>
            <w:color w:val="auto"/>
            <w:sz w:val="22"/>
            <w:szCs w:val="22"/>
          </w:rPr>
          <w:t xml:space="preserve"> </w:t>
        </w:r>
      </w:ins>
      <w:r w:rsidRPr="006257BD">
        <w:rPr>
          <w:rFonts w:ascii="Arial" w:hAnsi="Arial" w:cs="Arial"/>
          <w:b w:val="0"/>
          <w:bCs/>
          <w:color w:val="auto"/>
          <w:sz w:val="22"/>
          <w:szCs w:val="22"/>
        </w:rPr>
        <w:t>do przewiezienia na trasie dom-ośrodek wsparcia</w:t>
      </w:r>
    </w:p>
    <w:p w14:paraId="2244ED29" w14:textId="63B35C35" w:rsidR="006642A0" w:rsidRPr="006257BD" w:rsidRDefault="000B1520" w:rsidP="00CA220F">
      <w:pPr>
        <w:pStyle w:val="Akapitzlist"/>
        <w:ind w:left="360"/>
        <w:jc w:val="both"/>
        <w:rPr>
          <w:rFonts w:ascii="Arial" w:hAnsi="Arial" w:cs="Arial"/>
          <w:b w:val="0"/>
          <w:bCs/>
          <w:color w:val="auto"/>
          <w:sz w:val="22"/>
          <w:szCs w:val="22"/>
        </w:rPr>
      </w:pPr>
      <w:r w:rsidRPr="006257BD">
        <w:rPr>
          <w:rFonts w:ascii="Arial" w:hAnsi="Arial" w:cs="Arial"/>
          <w:b w:val="0"/>
          <w:bCs/>
          <w:color w:val="auto"/>
          <w:sz w:val="22"/>
          <w:szCs w:val="22"/>
        </w:rPr>
        <w:t>9 rano i 10 po południu</w:t>
      </w:r>
      <w:r w:rsidR="00B55E78" w:rsidRPr="006257BD">
        <w:rPr>
          <w:rFonts w:ascii="Arial" w:hAnsi="Arial" w:cs="Arial"/>
          <w:b w:val="0"/>
          <w:bCs/>
          <w:color w:val="auto"/>
          <w:sz w:val="22"/>
          <w:szCs w:val="22"/>
        </w:rPr>
        <w:t xml:space="preserve"> </w:t>
      </w:r>
      <w:r w:rsidRPr="006257BD">
        <w:rPr>
          <w:rFonts w:ascii="Arial" w:hAnsi="Arial" w:cs="Arial"/>
          <w:b w:val="0"/>
          <w:bCs/>
          <w:color w:val="auto"/>
          <w:sz w:val="22"/>
          <w:szCs w:val="22"/>
        </w:rPr>
        <w:t xml:space="preserve">pierwszy transport o </w:t>
      </w:r>
      <w:r w:rsidR="00B55E78" w:rsidRPr="006257BD">
        <w:rPr>
          <w:rFonts w:ascii="Arial" w:hAnsi="Arial" w:cs="Arial"/>
          <w:b w:val="0"/>
          <w:bCs/>
          <w:color w:val="auto"/>
          <w:sz w:val="22"/>
          <w:szCs w:val="22"/>
        </w:rPr>
        <w:t xml:space="preserve">7.30 </w:t>
      </w:r>
      <w:r w:rsidRPr="006257BD">
        <w:rPr>
          <w:rFonts w:ascii="Arial" w:hAnsi="Arial" w:cs="Arial"/>
          <w:b w:val="0"/>
          <w:bCs/>
          <w:color w:val="auto"/>
          <w:sz w:val="22"/>
          <w:szCs w:val="22"/>
        </w:rPr>
        <w:t>drugi odpowiednio po wykonaniu pierwszego. Uczestnik przebywa 7 h na terenie Warsztatu.</w:t>
      </w:r>
    </w:p>
    <w:p w14:paraId="5C91E914" w14:textId="1655C367" w:rsidR="005A188E" w:rsidRPr="006257BD" w:rsidRDefault="00375C97" w:rsidP="00BE2BD0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b w:val="0"/>
          <w:bCs/>
          <w:color w:val="auto"/>
          <w:sz w:val="22"/>
          <w:szCs w:val="22"/>
        </w:rPr>
      </w:pPr>
      <w:r w:rsidRPr="006257BD">
        <w:rPr>
          <w:rFonts w:ascii="Arial" w:hAnsi="Arial" w:cs="Arial"/>
          <w:b w:val="0"/>
          <w:bCs/>
          <w:color w:val="auto"/>
          <w:sz w:val="22"/>
          <w:szCs w:val="22"/>
        </w:rPr>
        <w:t>Trasy i godziny dowozu:</w:t>
      </w:r>
      <w:r w:rsidR="005B2973" w:rsidRPr="006257BD">
        <w:rPr>
          <w:rFonts w:ascii="Arial" w:hAnsi="Arial" w:cs="Arial"/>
          <w:sz w:val="22"/>
          <w:szCs w:val="22"/>
        </w:rPr>
        <w:t xml:space="preserve"> </w:t>
      </w:r>
    </w:p>
    <w:p w14:paraId="5AF25CFE" w14:textId="77777777" w:rsidR="006642A0" w:rsidRPr="006257BD" w:rsidRDefault="00B55E78" w:rsidP="00CA220F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b w:val="0"/>
          <w:bCs/>
          <w:color w:val="auto"/>
          <w:sz w:val="22"/>
          <w:szCs w:val="22"/>
        </w:rPr>
      </w:pPr>
      <w:r w:rsidRPr="006257BD">
        <w:rPr>
          <w:rFonts w:ascii="Arial" w:hAnsi="Arial" w:cs="Arial"/>
          <w:b w:val="0"/>
          <w:bCs/>
          <w:color w:val="auto"/>
          <w:sz w:val="22"/>
          <w:szCs w:val="22"/>
        </w:rPr>
        <w:t xml:space="preserve">Trasa I </w:t>
      </w:r>
    </w:p>
    <w:p w14:paraId="78F98543" w14:textId="5FD2631F" w:rsidR="00120F52" w:rsidRPr="006951BF" w:rsidRDefault="00B55E78" w:rsidP="000B1520">
      <w:pPr>
        <w:pStyle w:val="Akapitzlist"/>
        <w:jc w:val="both"/>
        <w:rPr>
          <w:rFonts w:ascii="Arial" w:hAnsi="Arial" w:cs="Arial"/>
          <w:b w:val="0"/>
          <w:bCs/>
          <w:color w:val="auto"/>
          <w:sz w:val="22"/>
          <w:szCs w:val="22"/>
        </w:rPr>
      </w:pPr>
      <w:r w:rsidRPr="006257BD">
        <w:rPr>
          <w:rFonts w:ascii="Arial" w:hAnsi="Arial" w:cs="Arial"/>
          <w:b w:val="0"/>
          <w:bCs/>
          <w:color w:val="auto"/>
          <w:sz w:val="22"/>
          <w:szCs w:val="22"/>
        </w:rPr>
        <w:t>Przywóz na godz. 7.30 na ul</w:t>
      </w:r>
      <w:r w:rsidR="005A188E" w:rsidRPr="006257BD">
        <w:rPr>
          <w:rFonts w:ascii="Arial" w:hAnsi="Arial" w:cs="Arial"/>
          <w:b w:val="0"/>
          <w:bCs/>
          <w:color w:val="auto"/>
          <w:sz w:val="22"/>
          <w:szCs w:val="22"/>
        </w:rPr>
        <w:t>.</w:t>
      </w:r>
      <w:r w:rsidRPr="006257BD">
        <w:rPr>
          <w:rFonts w:ascii="Arial" w:hAnsi="Arial" w:cs="Arial"/>
          <w:b w:val="0"/>
          <w:bCs/>
          <w:color w:val="auto"/>
          <w:sz w:val="22"/>
          <w:szCs w:val="22"/>
        </w:rPr>
        <w:t xml:space="preserve"> </w:t>
      </w:r>
      <w:r w:rsidR="005A188E" w:rsidRPr="006257BD">
        <w:rPr>
          <w:rFonts w:ascii="Arial" w:hAnsi="Arial" w:cs="Arial"/>
          <w:b w:val="0"/>
          <w:bCs/>
          <w:color w:val="auto"/>
          <w:sz w:val="22"/>
          <w:szCs w:val="22"/>
        </w:rPr>
        <w:t>Ognik 20C</w:t>
      </w:r>
      <w:r w:rsidRPr="006257BD">
        <w:rPr>
          <w:rFonts w:ascii="Arial" w:hAnsi="Arial" w:cs="Arial"/>
          <w:b w:val="0"/>
          <w:bCs/>
          <w:color w:val="auto"/>
          <w:sz w:val="22"/>
          <w:szCs w:val="22"/>
        </w:rPr>
        <w:t xml:space="preserve">: </w:t>
      </w:r>
      <w:r w:rsidR="005A188E" w:rsidRPr="006257BD">
        <w:rPr>
          <w:rFonts w:ascii="Arial" w:hAnsi="Arial" w:cs="Arial"/>
          <w:b w:val="0"/>
          <w:bCs/>
          <w:color w:val="auto"/>
          <w:sz w:val="22"/>
          <w:szCs w:val="22"/>
        </w:rPr>
        <w:t>ul. Głogowska</w:t>
      </w:r>
      <w:r w:rsidR="00B54448" w:rsidRPr="006257BD">
        <w:rPr>
          <w:rFonts w:ascii="Arial" w:hAnsi="Arial" w:cs="Arial"/>
          <w:b w:val="0"/>
          <w:bCs/>
          <w:color w:val="auto"/>
          <w:sz w:val="22"/>
          <w:szCs w:val="22"/>
        </w:rPr>
        <w:t xml:space="preserve">, </w:t>
      </w:r>
      <w:r w:rsidR="00ED29DC" w:rsidRPr="006257BD">
        <w:rPr>
          <w:rFonts w:ascii="Arial" w:hAnsi="Arial" w:cs="Arial"/>
          <w:b w:val="0"/>
          <w:bCs/>
          <w:color w:val="auto"/>
          <w:sz w:val="22"/>
          <w:szCs w:val="22"/>
        </w:rPr>
        <w:t xml:space="preserve">ul. </w:t>
      </w:r>
      <w:r w:rsidR="00F41FF9">
        <w:rPr>
          <w:rFonts w:ascii="Arial" w:hAnsi="Arial" w:cs="Arial"/>
          <w:b w:val="0"/>
          <w:bCs/>
          <w:color w:val="auto"/>
          <w:sz w:val="22"/>
          <w:szCs w:val="22"/>
        </w:rPr>
        <w:t>Romana Maya</w:t>
      </w:r>
      <w:r w:rsidR="00B54448" w:rsidRPr="006257BD">
        <w:rPr>
          <w:rFonts w:ascii="Arial" w:hAnsi="Arial" w:cs="Arial"/>
          <w:b w:val="0"/>
          <w:bCs/>
          <w:color w:val="auto"/>
          <w:sz w:val="22"/>
          <w:szCs w:val="22"/>
        </w:rPr>
        <w:t xml:space="preserve">, </w:t>
      </w:r>
      <w:r w:rsidR="005A188E" w:rsidRPr="006257BD">
        <w:rPr>
          <w:rFonts w:ascii="Arial" w:hAnsi="Arial" w:cs="Arial"/>
          <w:b w:val="0"/>
          <w:bCs/>
          <w:color w:val="auto"/>
          <w:sz w:val="22"/>
          <w:szCs w:val="22"/>
        </w:rPr>
        <w:t>oś</w:t>
      </w:r>
      <w:r w:rsidR="00F41FF9">
        <w:rPr>
          <w:rFonts w:ascii="Arial" w:hAnsi="Arial" w:cs="Arial"/>
          <w:b w:val="0"/>
          <w:bCs/>
          <w:color w:val="auto"/>
          <w:sz w:val="22"/>
          <w:szCs w:val="22"/>
        </w:rPr>
        <w:t>.</w:t>
      </w:r>
      <w:r w:rsidR="005A188E" w:rsidRPr="006257BD">
        <w:rPr>
          <w:rFonts w:ascii="Arial" w:hAnsi="Arial" w:cs="Arial"/>
          <w:b w:val="0"/>
          <w:bCs/>
          <w:color w:val="auto"/>
          <w:sz w:val="22"/>
          <w:szCs w:val="22"/>
        </w:rPr>
        <w:t xml:space="preserve"> Rusa</w:t>
      </w:r>
      <w:r w:rsidR="00B54448" w:rsidRPr="006257BD">
        <w:rPr>
          <w:rFonts w:ascii="Arial" w:hAnsi="Arial" w:cs="Arial"/>
          <w:b w:val="0"/>
          <w:bCs/>
          <w:color w:val="auto"/>
          <w:sz w:val="22"/>
          <w:szCs w:val="22"/>
        </w:rPr>
        <w:t>, o</w:t>
      </w:r>
      <w:r w:rsidR="00F41FF9">
        <w:rPr>
          <w:rFonts w:ascii="Arial" w:hAnsi="Arial" w:cs="Arial"/>
          <w:b w:val="0"/>
          <w:bCs/>
          <w:color w:val="auto"/>
          <w:sz w:val="22"/>
          <w:szCs w:val="22"/>
        </w:rPr>
        <w:t>ś</w:t>
      </w:r>
      <w:r w:rsidR="00B54448" w:rsidRPr="006257BD">
        <w:rPr>
          <w:rFonts w:ascii="Arial" w:hAnsi="Arial" w:cs="Arial"/>
          <w:b w:val="0"/>
          <w:bCs/>
          <w:color w:val="auto"/>
          <w:sz w:val="22"/>
          <w:szCs w:val="22"/>
        </w:rPr>
        <w:t xml:space="preserve">. </w:t>
      </w:r>
      <w:r w:rsidR="005A188E" w:rsidRPr="006257BD">
        <w:rPr>
          <w:rFonts w:ascii="Arial" w:hAnsi="Arial" w:cs="Arial"/>
          <w:b w:val="0"/>
          <w:bCs/>
          <w:color w:val="auto"/>
          <w:sz w:val="22"/>
          <w:szCs w:val="22"/>
        </w:rPr>
        <w:t>Warszawskie</w:t>
      </w:r>
      <w:r w:rsidR="00ED29DC" w:rsidRPr="006257BD">
        <w:rPr>
          <w:rFonts w:ascii="Arial" w:hAnsi="Arial" w:cs="Arial"/>
          <w:b w:val="0"/>
          <w:bCs/>
          <w:color w:val="auto"/>
          <w:sz w:val="22"/>
          <w:szCs w:val="22"/>
        </w:rPr>
        <w:t>,</w:t>
      </w:r>
      <w:r w:rsidR="00B54448" w:rsidRPr="006257BD">
        <w:rPr>
          <w:rFonts w:ascii="Arial" w:hAnsi="Arial" w:cs="Arial"/>
          <w:b w:val="0"/>
          <w:bCs/>
          <w:color w:val="auto"/>
          <w:sz w:val="22"/>
          <w:szCs w:val="22"/>
        </w:rPr>
        <w:t xml:space="preserve"> </w:t>
      </w:r>
      <w:r w:rsidR="005A188E" w:rsidRPr="006257BD">
        <w:rPr>
          <w:rFonts w:ascii="Arial" w:hAnsi="Arial" w:cs="Arial"/>
          <w:b w:val="0"/>
          <w:bCs/>
          <w:color w:val="auto"/>
          <w:sz w:val="22"/>
          <w:szCs w:val="22"/>
        </w:rPr>
        <w:t>ul. Nadolnik</w:t>
      </w:r>
      <w:r w:rsidR="00502830" w:rsidRPr="006257BD">
        <w:rPr>
          <w:rFonts w:ascii="Arial" w:hAnsi="Arial" w:cs="Arial"/>
          <w:b w:val="0"/>
          <w:bCs/>
          <w:color w:val="auto"/>
          <w:sz w:val="22"/>
          <w:szCs w:val="22"/>
        </w:rPr>
        <w:t>. Po południu dodatkowo ul. Śmiełowska</w:t>
      </w:r>
      <w:r w:rsidR="00FD7028">
        <w:rPr>
          <w:rFonts w:ascii="Arial" w:hAnsi="Arial" w:cs="Arial"/>
          <w:b w:val="0"/>
          <w:bCs/>
          <w:color w:val="auto"/>
          <w:sz w:val="22"/>
          <w:szCs w:val="22"/>
        </w:rPr>
        <w:t xml:space="preserve">. </w:t>
      </w:r>
      <w:r w:rsidR="00BF57B3" w:rsidRPr="006951BF">
        <w:rPr>
          <w:rFonts w:ascii="Arial" w:hAnsi="Arial" w:cs="Arial"/>
          <w:b w:val="0"/>
          <w:bCs/>
          <w:color w:val="auto"/>
          <w:sz w:val="22"/>
          <w:szCs w:val="22"/>
        </w:rPr>
        <w:t>Po południu odwóz z ul. Ognik 20C</w:t>
      </w:r>
      <w:r w:rsidR="00FD7028" w:rsidRPr="006951BF">
        <w:rPr>
          <w:rFonts w:ascii="Arial" w:hAnsi="Arial" w:cs="Arial"/>
          <w:b w:val="0"/>
          <w:bCs/>
          <w:color w:val="auto"/>
          <w:sz w:val="22"/>
          <w:szCs w:val="22"/>
        </w:rPr>
        <w:t xml:space="preserve"> o godz. </w:t>
      </w:r>
      <w:r w:rsidR="00F41FF9" w:rsidRPr="006951BF">
        <w:rPr>
          <w:rFonts w:ascii="Arial" w:hAnsi="Arial" w:cs="Arial"/>
          <w:b w:val="0"/>
          <w:bCs/>
          <w:color w:val="auto"/>
          <w:sz w:val="22"/>
          <w:szCs w:val="22"/>
        </w:rPr>
        <w:t>13:30</w:t>
      </w:r>
    </w:p>
    <w:p w14:paraId="177A485D" w14:textId="77777777" w:rsidR="006642A0" w:rsidRPr="006257BD" w:rsidRDefault="00B55E78" w:rsidP="00CA220F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b w:val="0"/>
          <w:bCs/>
          <w:color w:val="auto"/>
          <w:sz w:val="22"/>
          <w:szCs w:val="22"/>
        </w:rPr>
      </w:pPr>
      <w:r w:rsidRPr="006257BD">
        <w:rPr>
          <w:rFonts w:ascii="Arial" w:hAnsi="Arial" w:cs="Arial"/>
          <w:b w:val="0"/>
          <w:bCs/>
          <w:color w:val="auto"/>
          <w:sz w:val="22"/>
          <w:szCs w:val="22"/>
        </w:rPr>
        <w:t xml:space="preserve">Trasa II </w:t>
      </w:r>
    </w:p>
    <w:p w14:paraId="3F781441" w14:textId="5AE33774" w:rsidR="005A188E" w:rsidRPr="006951BF" w:rsidRDefault="00B55E78" w:rsidP="00FD7028">
      <w:pPr>
        <w:pStyle w:val="Akapitzlist"/>
        <w:jc w:val="both"/>
        <w:rPr>
          <w:rFonts w:ascii="Arial" w:hAnsi="Arial" w:cs="Arial"/>
          <w:b w:val="0"/>
          <w:bCs/>
          <w:color w:val="auto"/>
          <w:sz w:val="22"/>
          <w:szCs w:val="22"/>
        </w:rPr>
      </w:pPr>
      <w:r w:rsidRPr="006257BD">
        <w:rPr>
          <w:rFonts w:ascii="Arial" w:hAnsi="Arial" w:cs="Arial"/>
          <w:b w:val="0"/>
          <w:bCs/>
          <w:color w:val="auto"/>
          <w:sz w:val="22"/>
          <w:szCs w:val="22"/>
        </w:rPr>
        <w:t xml:space="preserve">Przywóz na godz. </w:t>
      </w:r>
      <w:r w:rsidR="005A188E" w:rsidRPr="006257BD">
        <w:rPr>
          <w:rFonts w:ascii="Arial" w:hAnsi="Arial" w:cs="Arial"/>
          <w:b w:val="0"/>
          <w:bCs/>
          <w:color w:val="auto"/>
          <w:sz w:val="22"/>
          <w:szCs w:val="22"/>
        </w:rPr>
        <w:t>8</w:t>
      </w:r>
      <w:r w:rsidRPr="006257BD">
        <w:rPr>
          <w:rFonts w:ascii="Arial" w:hAnsi="Arial" w:cs="Arial"/>
          <w:b w:val="0"/>
          <w:bCs/>
          <w:color w:val="auto"/>
          <w:sz w:val="22"/>
          <w:szCs w:val="22"/>
        </w:rPr>
        <w:t>.</w:t>
      </w:r>
      <w:r w:rsidR="005A188E" w:rsidRPr="006257BD">
        <w:rPr>
          <w:rFonts w:ascii="Arial" w:hAnsi="Arial" w:cs="Arial"/>
          <w:b w:val="0"/>
          <w:bCs/>
          <w:color w:val="auto"/>
          <w:sz w:val="22"/>
          <w:szCs w:val="22"/>
        </w:rPr>
        <w:t>15</w:t>
      </w:r>
      <w:r w:rsidRPr="006257BD">
        <w:rPr>
          <w:rFonts w:ascii="Arial" w:hAnsi="Arial" w:cs="Arial"/>
          <w:b w:val="0"/>
          <w:bCs/>
          <w:color w:val="auto"/>
          <w:sz w:val="22"/>
          <w:szCs w:val="22"/>
        </w:rPr>
        <w:t xml:space="preserve"> na </w:t>
      </w:r>
      <w:r w:rsidR="005A188E" w:rsidRPr="006257BD">
        <w:rPr>
          <w:rFonts w:ascii="Arial" w:hAnsi="Arial" w:cs="Arial"/>
          <w:b w:val="0"/>
          <w:bCs/>
          <w:color w:val="auto"/>
          <w:sz w:val="22"/>
          <w:szCs w:val="22"/>
        </w:rPr>
        <w:t>ul. Ognik 20C</w:t>
      </w:r>
      <w:r w:rsidRPr="006257BD">
        <w:rPr>
          <w:rFonts w:ascii="Arial" w:hAnsi="Arial" w:cs="Arial"/>
          <w:b w:val="0"/>
          <w:bCs/>
          <w:color w:val="auto"/>
          <w:sz w:val="22"/>
          <w:szCs w:val="22"/>
        </w:rPr>
        <w:t>:</w:t>
      </w:r>
      <w:r w:rsidR="00B54448" w:rsidRPr="006257BD">
        <w:rPr>
          <w:rFonts w:ascii="Arial" w:hAnsi="Arial" w:cs="Arial"/>
          <w:b w:val="0"/>
          <w:bCs/>
          <w:color w:val="auto"/>
          <w:sz w:val="22"/>
          <w:szCs w:val="22"/>
        </w:rPr>
        <w:t xml:space="preserve"> </w:t>
      </w:r>
      <w:r w:rsidR="005A188E" w:rsidRPr="006257BD">
        <w:rPr>
          <w:rFonts w:ascii="Arial" w:hAnsi="Arial" w:cs="Arial"/>
          <w:b w:val="0"/>
          <w:bCs/>
          <w:color w:val="auto"/>
          <w:sz w:val="22"/>
          <w:szCs w:val="22"/>
        </w:rPr>
        <w:t>ul. Powstańców Warszawy – 2 osoby</w:t>
      </w:r>
      <w:r w:rsidR="00B54448" w:rsidRPr="006257BD">
        <w:rPr>
          <w:rFonts w:ascii="Arial" w:hAnsi="Arial" w:cs="Arial"/>
          <w:b w:val="0"/>
          <w:bCs/>
          <w:color w:val="auto"/>
          <w:sz w:val="22"/>
          <w:szCs w:val="22"/>
        </w:rPr>
        <w:t xml:space="preserve">, </w:t>
      </w:r>
      <w:r w:rsidR="005A188E" w:rsidRPr="006257BD">
        <w:rPr>
          <w:rFonts w:ascii="Arial" w:hAnsi="Arial" w:cs="Arial"/>
          <w:b w:val="0"/>
          <w:bCs/>
          <w:color w:val="auto"/>
          <w:sz w:val="22"/>
          <w:szCs w:val="22"/>
        </w:rPr>
        <w:t xml:space="preserve">os. </w:t>
      </w:r>
      <w:r w:rsidR="00B54448" w:rsidRPr="006257BD">
        <w:rPr>
          <w:rFonts w:ascii="Arial" w:hAnsi="Arial" w:cs="Arial"/>
          <w:b w:val="0"/>
          <w:bCs/>
          <w:color w:val="auto"/>
          <w:sz w:val="22"/>
          <w:szCs w:val="22"/>
        </w:rPr>
        <w:t>Chrobrego</w:t>
      </w:r>
      <w:r w:rsidR="005A188E" w:rsidRPr="006257BD">
        <w:rPr>
          <w:rFonts w:ascii="Arial" w:hAnsi="Arial" w:cs="Arial"/>
          <w:b w:val="0"/>
          <w:bCs/>
          <w:color w:val="auto"/>
          <w:sz w:val="22"/>
          <w:szCs w:val="22"/>
        </w:rPr>
        <w:t>, ul. Generała Maczka</w:t>
      </w:r>
      <w:r w:rsidR="00FD7028" w:rsidRPr="006951BF">
        <w:rPr>
          <w:rFonts w:ascii="Arial" w:hAnsi="Arial" w:cs="Arial"/>
          <w:b w:val="0"/>
          <w:bCs/>
          <w:color w:val="auto"/>
          <w:sz w:val="22"/>
          <w:szCs w:val="22"/>
        </w:rPr>
        <w:t xml:space="preserve">. Po południu </w:t>
      </w:r>
      <w:r w:rsidR="00BF57B3" w:rsidRPr="006951BF">
        <w:rPr>
          <w:rFonts w:ascii="Arial" w:hAnsi="Arial" w:cs="Arial"/>
          <w:b w:val="0"/>
          <w:bCs/>
          <w:color w:val="auto"/>
          <w:sz w:val="22"/>
          <w:szCs w:val="22"/>
        </w:rPr>
        <w:t xml:space="preserve">odwóz z ul. </w:t>
      </w:r>
      <w:r w:rsidR="00BF57B3" w:rsidRPr="006257BD">
        <w:rPr>
          <w:rFonts w:ascii="Arial" w:hAnsi="Arial" w:cs="Arial"/>
          <w:b w:val="0"/>
          <w:bCs/>
          <w:color w:val="auto"/>
          <w:sz w:val="22"/>
          <w:szCs w:val="22"/>
        </w:rPr>
        <w:t>Ognik 20C</w:t>
      </w:r>
      <w:r w:rsidR="00BF57B3" w:rsidRPr="00FD7028">
        <w:rPr>
          <w:rFonts w:ascii="Arial" w:hAnsi="Arial" w:cs="Arial"/>
          <w:b w:val="0"/>
          <w:bCs/>
          <w:color w:val="FF0000"/>
          <w:sz w:val="22"/>
          <w:szCs w:val="22"/>
        </w:rPr>
        <w:t xml:space="preserve"> </w:t>
      </w:r>
      <w:r w:rsidR="006951BF" w:rsidRPr="006951BF">
        <w:rPr>
          <w:rFonts w:ascii="Arial" w:hAnsi="Arial" w:cs="Arial"/>
          <w:b w:val="0"/>
          <w:bCs/>
          <w:color w:val="auto"/>
          <w:sz w:val="22"/>
          <w:szCs w:val="22"/>
        </w:rPr>
        <w:t xml:space="preserve">około </w:t>
      </w:r>
      <w:r w:rsidR="00FD7028" w:rsidRPr="006951BF">
        <w:rPr>
          <w:rFonts w:ascii="Arial" w:hAnsi="Arial" w:cs="Arial"/>
          <w:b w:val="0"/>
          <w:bCs/>
          <w:color w:val="auto"/>
          <w:sz w:val="22"/>
          <w:szCs w:val="22"/>
        </w:rPr>
        <w:t xml:space="preserve">godz. </w:t>
      </w:r>
      <w:r w:rsidR="006951BF" w:rsidRPr="006951BF">
        <w:rPr>
          <w:rFonts w:ascii="Arial" w:hAnsi="Arial" w:cs="Arial"/>
          <w:b w:val="0"/>
          <w:bCs/>
          <w:color w:val="auto"/>
          <w:sz w:val="22"/>
          <w:szCs w:val="22"/>
        </w:rPr>
        <w:t>14.20.</w:t>
      </w:r>
    </w:p>
    <w:p w14:paraId="6804042F" w14:textId="5419310A" w:rsidR="001826D0" w:rsidRPr="006257BD" w:rsidRDefault="005A188E" w:rsidP="005A188E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b w:val="0"/>
          <w:bCs/>
          <w:color w:val="auto"/>
          <w:sz w:val="22"/>
          <w:szCs w:val="22"/>
        </w:rPr>
      </w:pPr>
      <w:r w:rsidRPr="006257BD">
        <w:rPr>
          <w:rFonts w:ascii="Arial" w:hAnsi="Arial" w:cs="Arial"/>
          <w:b w:val="0"/>
          <w:bCs/>
          <w:color w:val="auto"/>
          <w:sz w:val="22"/>
          <w:szCs w:val="22"/>
        </w:rPr>
        <w:t>Lub w innej konfiguracji zaproponowanej przez przewoźnika, spełniające kryteria czasu przebywania w samochodzie</w:t>
      </w:r>
      <w:r w:rsidR="00502830" w:rsidRPr="006257BD">
        <w:rPr>
          <w:rFonts w:ascii="Arial" w:hAnsi="Arial" w:cs="Arial"/>
          <w:b w:val="0"/>
          <w:bCs/>
          <w:color w:val="auto"/>
          <w:sz w:val="22"/>
          <w:szCs w:val="22"/>
        </w:rPr>
        <w:t xml:space="preserve"> opisane poniżej.</w:t>
      </w:r>
    </w:p>
    <w:p w14:paraId="7D2168A5" w14:textId="42658BC6" w:rsidR="001826D0" w:rsidRPr="006257BD" w:rsidRDefault="001826D0" w:rsidP="00CA220F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b w:val="0"/>
          <w:bCs/>
          <w:color w:val="auto"/>
          <w:sz w:val="22"/>
          <w:szCs w:val="22"/>
        </w:rPr>
      </w:pPr>
      <w:r w:rsidRPr="006257BD">
        <w:rPr>
          <w:rFonts w:ascii="Arial" w:hAnsi="Arial" w:cs="Arial"/>
          <w:b w:val="0"/>
          <w:bCs/>
          <w:color w:val="auto"/>
          <w:sz w:val="22"/>
          <w:szCs w:val="22"/>
        </w:rPr>
        <w:t xml:space="preserve">Ze względu na stan psychofizyczny (niepełnosprawność intelektualna z współzaburzeniami) osoby przewożone nie powinni przebywać zbyt długo w przewożącym je pojeździe. Jako górną nieprzekraczalną granicę czasu przebywania w pojeździe należy przyjąć 60 min. podczas przywozu z domu do </w:t>
      </w:r>
      <w:r w:rsidR="00841D73" w:rsidRPr="006257BD">
        <w:rPr>
          <w:rFonts w:ascii="Arial" w:hAnsi="Arial" w:cs="Arial"/>
          <w:b w:val="0"/>
          <w:bCs/>
          <w:color w:val="auto"/>
          <w:sz w:val="22"/>
          <w:szCs w:val="22"/>
        </w:rPr>
        <w:t>ośrodka wsparcia</w:t>
      </w:r>
      <w:r w:rsidRPr="006257BD">
        <w:rPr>
          <w:rFonts w:ascii="Arial" w:hAnsi="Arial" w:cs="Arial"/>
          <w:b w:val="0"/>
          <w:bCs/>
          <w:color w:val="auto"/>
          <w:sz w:val="22"/>
          <w:szCs w:val="22"/>
        </w:rPr>
        <w:t xml:space="preserve"> i 60 min. podczas przywozu z</w:t>
      </w:r>
      <w:r w:rsidR="00841D73" w:rsidRPr="006257BD">
        <w:rPr>
          <w:rFonts w:ascii="Arial" w:hAnsi="Arial" w:cs="Arial"/>
          <w:b w:val="0"/>
          <w:bCs/>
          <w:color w:val="auto"/>
          <w:sz w:val="22"/>
          <w:szCs w:val="22"/>
        </w:rPr>
        <w:t xml:space="preserve"> ośrodka wsparcia </w:t>
      </w:r>
      <w:r w:rsidRPr="006257BD">
        <w:rPr>
          <w:rFonts w:ascii="Arial" w:hAnsi="Arial" w:cs="Arial"/>
          <w:b w:val="0"/>
          <w:bCs/>
          <w:color w:val="auto"/>
          <w:sz w:val="22"/>
          <w:szCs w:val="22"/>
        </w:rPr>
        <w:t xml:space="preserve">do domu. Powyższe nie dotyczy sytuacji dowozu na zajęcia do miejsc innych niż siedziba </w:t>
      </w:r>
      <w:r w:rsidR="00841D73" w:rsidRPr="006257BD">
        <w:rPr>
          <w:rFonts w:ascii="Arial" w:hAnsi="Arial" w:cs="Arial"/>
          <w:b w:val="0"/>
          <w:bCs/>
          <w:color w:val="auto"/>
          <w:sz w:val="22"/>
          <w:szCs w:val="22"/>
        </w:rPr>
        <w:t>ośrodka wsparcia</w:t>
      </w:r>
      <w:r w:rsidRPr="006257BD">
        <w:rPr>
          <w:rFonts w:ascii="Arial" w:hAnsi="Arial" w:cs="Arial"/>
          <w:b w:val="0"/>
          <w:bCs/>
          <w:color w:val="auto"/>
          <w:sz w:val="22"/>
          <w:szCs w:val="22"/>
        </w:rPr>
        <w:t>.</w:t>
      </w:r>
    </w:p>
    <w:p w14:paraId="05B87F86" w14:textId="77777777" w:rsidR="00841D73" w:rsidRPr="006257BD" w:rsidRDefault="00841D73" w:rsidP="00CA220F">
      <w:pPr>
        <w:pStyle w:val="Akapitzlist"/>
        <w:jc w:val="both"/>
        <w:rPr>
          <w:rFonts w:ascii="Arial" w:hAnsi="Arial" w:cs="Arial"/>
          <w:b w:val="0"/>
          <w:bCs/>
          <w:color w:val="auto"/>
          <w:sz w:val="22"/>
          <w:szCs w:val="22"/>
        </w:rPr>
      </w:pPr>
      <w:r w:rsidRPr="006257BD">
        <w:rPr>
          <w:rFonts w:ascii="Arial" w:hAnsi="Arial" w:cs="Arial"/>
          <w:b w:val="0"/>
          <w:bCs/>
          <w:color w:val="auto"/>
          <w:sz w:val="22"/>
          <w:szCs w:val="22"/>
        </w:rPr>
        <w:t>Plan przewozów powinien być tak skonstruowany, by zawierał jak najmniej przewozów „pustych".</w:t>
      </w:r>
    </w:p>
    <w:p w14:paraId="1200FBA5" w14:textId="77777777" w:rsidR="006642A0" w:rsidRPr="006257BD" w:rsidRDefault="006642A0" w:rsidP="00CA220F">
      <w:pPr>
        <w:pStyle w:val="Akapitzlist"/>
        <w:jc w:val="both"/>
        <w:rPr>
          <w:rFonts w:ascii="Arial" w:hAnsi="Arial" w:cs="Arial"/>
          <w:b w:val="0"/>
          <w:bCs/>
          <w:color w:val="auto"/>
          <w:sz w:val="22"/>
          <w:szCs w:val="22"/>
        </w:rPr>
      </w:pPr>
    </w:p>
    <w:p w14:paraId="4AC292C0" w14:textId="77777777" w:rsidR="006642A0" w:rsidRPr="006257BD" w:rsidRDefault="00496C6A" w:rsidP="00CA220F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b w:val="0"/>
          <w:bCs/>
          <w:color w:val="auto"/>
          <w:sz w:val="22"/>
          <w:szCs w:val="22"/>
        </w:rPr>
      </w:pPr>
      <w:r w:rsidRPr="006257BD">
        <w:rPr>
          <w:rFonts w:ascii="Arial" w:hAnsi="Arial" w:cs="Arial"/>
          <w:b w:val="0"/>
          <w:bCs/>
          <w:color w:val="auto"/>
          <w:sz w:val="22"/>
          <w:szCs w:val="22"/>
        </w:rPr>
        <w:t>Warunki dowozu</w:t>
      </w:r>
    </w:p>
    <w:p w14:paraId="2584B73A" w14:textId="77777777" w:rsidR="006642A0" w:rsidRPr="006257BD" w:rsidRDefault="00496C6A" w:rsidP="00CA220F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b w:val="0"/>
          <w:bCs/>
          <w:color w:val="auto"/>
          <w:sz w:val="22"/>
          <w:szCs w:val="22"/>
        </w:rPr>
      </w:pPr>
      <w:r w:rsidRPr="006257BD">
        <w:rPr>
          <w:rFonts w:ascii="Arial" w:hAnsi="Arial" w:cs="Arial"/>
          <w:b w:val="0"/>
          <w:bCs/>
          <w:color w:val="auto"/>
          <w:sz w:val="22"/>
          <w:szCs w:val="22"/>
        </w:rPr>
        <w:t xml:space="preserve">Trasa w trakcie realizacji usługi może być modyfikowana w zależności od potrzeb Zamawiającego lub na wniosek Wykonawcy usługi. </w:t>
      </w:r>
    </w:p>
    <w:p w14:paraId="6F75FFFD" w14:textId="77777777" w:rsidR="006642A0" w:rsidRPr="006257BD" w:rsidRDefault="00496C6A" w:rsidP="00CA220F">
      <w:pPr>
        <w:pStyle w:val="Akapitzlist"/>
        <w:jc w:val="both"/>
        <w:rPr>
          <w:rFonts w:ascii="Arial" w:hAnsi="Arial" w:cs="Arial"/>
          <w:b w:val="0"/>
          <w:bCs/>
          <w:color w:val="auto"/>
          <w:sz w:val="22"/>
          <w:szCs w:val="22"/>
        </w:rPr>
      </w:pPr>
      <w:r w:rsidRPr="006257BD">
        <w:rPr>
          <w:rFonts w:ascii="Arial" w:hAnsi="Arial" w:cs="Arial"/>
          <w:b w:val="0"/>
          <w:bCs/>
          <w:color w:val="auto"/>
          <w:sz w:val="22"/>
          <w:szCs w:val="22"/>
        </w:rPr>
        <w:t>W trakcie trwania ferii, świąt lub innych dni wyznaczonych przez Zamawiającego jako wolne od zajęć przewozy nie będą odbywały się</w:t>
      </w:r>
      <w:r w:rsidR="007F30CF" w:rsidRPr="006257BD">
        <w:rPr>
          <w:rFonts w:ascii="Arial" w:hAnsi="Arial" w:cs="Arial"/>
          <w:b w:val="0"/>
          <w:bCs/>
          <w:color w:val="auto"/>
          <w:sz w:val="22"/>
          <w:szCs w:val="22"/>
        </w:rPr>
        <w:t>. Zamawiający opłaca kursy zrealizowane</w:t>
      </w:r>
      <w:r w:rsidRPr="006257BD">
        <w:rPr>
          <w:rFonts w:ascii="Arial" w:hAnsi="Arial" w:cs="Arial"/>
          <w:b w:val="0"/>
          <w:bCs/>
          <w:color w:val="auto"/>
          <w:sz w:val="22"/>
          <w:szCs w:val="22"/>
        </w:rPr>
        <w:t xml:space="preserve">. </w:t>
      </w:r>
    </w:p>
    <w:p w14:paraId="1CEA7789" w14:textId="77777777" w:rsidR="00120F52" w:rsidRPr="006257BD" w:rsidRDefault="00120F52" w:rsidP="00CA220F">
      <w:pPr>
        <w:pStyle w:val="Akapitzlist"/>
        <w:jc w:val="both"/>
        <w:rPr>
          <w:rFonts w:ascii="Arial" w:hAnsi="Arial" w:cs="Arial"/>
          <w:b w:val="0"/>
          <w:bCs/>
          <w:color w:val="auto"/>
          <w:sz w:val="22"/>
          <w:szCs w:val="22"/>
        </w:rPr>
      </w:pPr>
    </w:p>
    <w:p w14:paraId="69F88887" w14:textId="5A88C6C7" w:rsidR="0090396D" w:rsidRPr="006951BF" w:rsidRDefault="00496C6A" w:rsidP="00CA220F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b w:val="0"/>
          <w:bCs/>
          <w:color w:val="auto"/>
          <w:sz w:val="22"/>
          <w:szCs w:val="22"/>
        </w:rPr>
      </w:pPr>
      <w:r w:rsidRPr="006257BD">
        <w:rPr>
          <w:rFonts w:ascii="Arial" w:hAnsi="Arial" w:cs="Arial"/>
          <w:b w:val="0"/>
          <w:bCs/>
          <w:color w:val="auto"/>
          <w:sz w:val="22"/>
          <w:szCs w:val="22"/>
        </w:rPr>
        <w:t>W razie zaistnienia konieczności dowozu w dni dodatkowe lub na innych dodatkowych trasach Wykonawca zobowiązuje się do ich realizacji w ramach zawartej umowy</w:t>
      </w:r>
      <w:r w:rsidR="00B54448" w:rsidRPr="006257BD">
        <w:rPr>
          <w:rFonts w:ascii="Arial" w:hAnsi="Arial" w:cs="Arial"/>
          <w:b w:val="0"/>
          <w:bCs/>
          <w:color w:val="auto"/>
          <w:sz w:val="22"/>
          <w:szCs w:val="22"/>
        </w:rPr>
        <w:t xml:space="preserve"> – </w:t>
      </w:r>
      <w:r w:rsidR="00754863" w:rsidRPr="006951BF">
        <w:rPr>
          <w:rFonts w:ascii="Arial" w:hAnsi="Arial" w:cs="Arial"/>
          <w:b w:val="0"/>
          <w:bCs/>
          <w:color w:val="auto"/>
          <w:sz w:val="22"/>
          <w:szCs w:val="22"/>
        </w:rPr>
        <w:t>maksymalnie 2 r</w:t>
      </w:r>
      <w:r w:rsidR="00B54448" w:rsidRPr="006951BF">
        <w:rPr>
          <w:rFonts w:ascii="Arial" w:hAnsi="Arial" w:cs="Arial"/>
          <w:b w:val="0"/>
          <w:bCs/>
          <w:color w:val="auto"/>
          <w:sz w:val="22"/>
          <w:szCs w:val="22"/>
        </w:rPr>
        <w:t>az</w:t>
      </w:r>
      <w:r w:rsidR="00754863" w:rsidRPr="006951BF">
        <w:rPr>
          <w:rFonts w:ascii="Arial" w:hAnsi="Arial" w:cs="Arial"/>
          <w:b w:val="0"/>
          <w:bCs/>
          <w:color w:val="auto"/>
          <w:sz w:val="22"/>
          <w:szCs w:val="22"/>
        </w:rPr>
        <w:t>y</w:t>
      </w:r>
      <w:r w:rsidR="00B54448" w:rsidRPr="006951BF">
        <w:rPr>
          <w:rFonts w:ascii="Arial" w:hAnsi="Arial" w:cs="Arial"/>
          <w:b w:val="0"/>
          <w:bCs/>
          <w:color w:val="auto"/>
          <w:sz w:val="22"/>
          <w:szCs w:val="22"/>
        </w:rPr>
        <w:t xml:space="preserve"> w </w:t>
      </w:r>
      <w:r w:rsidR="00754863" w:rsidRPr="006951BF">
        <w:rPr>
          <w:rFonts w:ascii="Arial" w:hAnsi="Arial" w:cs="Arial"/>
          <w:b w:val="0"/>
          <w:bCs/>
          <w:color w:val="auto"/>
          <w:sz w:val="22"/>
          <w:szCs w:val="22"/>
        </w:rPr>
        <w:t>roku,</w:t>
      </w:r>
      <w:r w:rsidR="00B54448" w:rsidRPr="006951BF">
        <w:rPr>
          <w:rFonts w:ascii="Arial" w:hAnsi="Arial" w:cs="Arial"/>
          <w:b w:val="0"/>
          <w:bCs/>
          <w:color w:val="auto"/>
          <w:sz w:val="22"/>
          <w:szCs w:val="22"/>
        </w:rPr>
        <w:t xml:space="preserve"> trasa </w:t>
      </w:r>
      <w:r w:rsidR="00CA220F" w:rsidRPr="006951BF">
        <w:rPr>
          <w:rFonts w:ascii="Arial" w:hAnsi="Arial" w:cs="Arial"/>
          <w:b w:val="0"/>
          <w:bCs/>
          <w:color w:val="auto"/>
          <w:sz w:val="22"/>
          <w:szCs w:val="22"/>
        </w:rPr>
        <w:t xml:space="preserve">łącznie </w:t>
      </w:r>
      <w:r w:rsidR="00B54448" w:rsidRPr="006951BF">
        <w:rPr>
          <w:rFonts w:ascii="Arial" w:hAnsi="Arial" w:cs="Arial"/>
          <w:b w:val="0"/>
          <w:bCs/>
          <w:color w:val="auto"/>
          <w:sz w:val="22"/>
          <w:szCs w:val="22"/>
        </w:rPr>
        <w:t xml:space="preserve">ok. </w:t>
      </w:r>
      <w:r w:rsidR="00754863" w:rsidRPr="006951BF">
        <w:rPr>
          <w:rFonts w:ascii="Arial" w:hAnsi="Arial" w:cs="Arial"/>
          <w:b w:val="0"/>
          <w:bCs/>
          <w:color w:val="auto"/>
          <w:sz w:val="22"/>
          <w:szCs w:val="22"/>
        </w:rPr>
        <w:t>10</w:t>
      </w:r>
      <w:r w:rsidR="00B54448" w:rsidRPr="006951BF">
        <w:rPr>
          <w:rFonts w:ascii="Arial" w:hAnsi="Arial" w:cs="Arial"/>
          <w:b w:val="0"/>
          <w:bCs/>
          <w:color w:val="auto"/>
          <w:sz w:val="22"/>
          <w:szCs w:val="22"/>
        </w:rPr>
        <w:t>0 km</w:t>
      </w:r>
      <w:r w:rsidR="00754863" w:rsidRPr="006951BF">
        <w:rPr>
          <w:rFonts w:ascii="Arial" w:hAnsi="Arial" w:cs="Arial"/>
          <w:b w:val="0"/>
          <w:bCs/>
          <w:color w:val="auto"/>
          <w:sz w:val="22"/>
          <w:szCs w:val="22"/>
        </w:rPr>
        <w:t xml:space="preserve"> na każdy wyjazd</w:t>
      </w:r>
      <w:r w:rsidR="00B54448" w:rsidRPr="006951BF">
        <w:rPr>
          <w:rFonts w:ascii="Arial" w:hAnsi="Arial" w:cs="Arial"/>
          <w:b w:val="0"/>
          <w:bCs/>
          <w:color w:val="auto"/>
          <w:sz w:val="22"/>
          <w:szCs w:val="22"/>
        </w:rPr>
        <w:t xml:space="preserve">. </w:t>
      </w:r>
    </w:p>
    <w:p w14:paraId="7E9A8100" w14:textId="6BCF3425" w:rsidR="00120F52" w:rsidRPr="006257BD" w:rsidRDefault="00120F52" w:rsidP="00CA220F">
      <w:pPr>
        <w:pStyle w:val="Akapitzlist"/>
        <w:jc w:val="both"/>
        <w:rPr>
          <w:rFonts w:ascii="Arial" w:hAnsi="Arial" w:cs="Arial"/>
          <w:b w:val="0"/>
          <w:bCs/>
          <w:color w:val="auto"/>
          <w:sz w:val="22"/>
          <w:szCs w:val="22"/>
        </w:rPr>
      </w:pPr>
      <w:r w:rsidRPr="006257BD">
        <w:rPr>
          <w:rFonts w:ascii="Arial" w:hAnsi="Arial" w:cs="Arial"/>
          <w:b w:val="0"/>
          <w:bCs/>
          <w:color w:val="auto"/>
          <w:sz w:val="22"/>
          <w:szCs w:val="22"/>
        </w:rPr>
        <w:t>Wykonawca zobowiązany jest do zapewnienie transportu w przypadku wyjazdów na zajęcia poza ośrodkiem wsparcia oraz zobowiązuje się bez prawa do dodatkowego wynagrodzenia do dowozu</w:t>
      </w:r>
      <w:r w:rsidR="0090396D" w:rsidRPr="006257BD">
        <w:rPr>
          <w:rFonts w:ascii="Arial" w:hAnsi="Arial" w:cs="Arial"/>
          <w:b w:val="0"/>
          <w:bCs/>
          <w:color w:val="auto"/>
          <w:sz w:val="22"/>
          <w:szCs w:val="22"/>
        </w:rPr>
        <w:t xml:space="preserve">, w tym do przewozu </w:t>
      </w:r>
      <w:r w:rsidRPr="006257BD">
        <w:rPr>
          <w:rFonts w:ascii="Arial" w:hAnsi="Arial" w:cs="Arial"/>
          <w:b w:val="0"/>
          <w:bCs/>
          <w:color w:val="auto"/>
          <w:sz w:val="22"/>
          <w:szCs w:val="22"/>
        </w:rPr>
        <w:t>1 raz w roku</w:t>
      </w:r>
      <w:r w:rsidR="00B54448" w:rsidRPr="006257BD">
        <w:rPr>
          <w:rFonts w:ascii="Arial" w:hAnsi="Arial" w:cs="Arial"/>
          <w:b w:val="0"/>
          <w:bCs/>
          <w:color w:val="auto"/>
          <w:sz w:val="22"/>
          <w:szCs w:val="22"/>
        </w:rPr>
        <w:t xml:space="preserve"> około</w:t>
      </w:r>
      <w:r w:rsidR="00BE2BD0" w:rsidRPr="006257BD">
        <w:rPr>
          <w:rFonts w:ascii="Arial" w:hAnsi="Arial" w:cs="Arial"/>
          <w:b w:val="0"/>
          <w:bCs/>
          <w:color w:val="auto"/>
          <w:sz w:val="22"/>
          <w:szCs w:val="22"/>
        </w:rPr>
        <w:t xml:space="preserve"> </w:t>
      </w:r>
      <w:r w:rsidR="00C20B43" w:rsidRPr="006257BD">
        <w:rPr>
          <w:rFonts w:ascii="Arial" w:hAnsi="Arial" w:cs="Arial"/>
          <w:b w:val="0"/>
          <w:bCs/>
          <w:color w:val="auto"/>
          <w:sz w:val="22"/>
          <w:szCs w:val="22"/>
        </w:rPr>
        <w:t>40</w:t>
      </w:r>
      <w:r w:rsidR="00BE2BD0" w:rsidRPr="006257BD">
        <w:rPr>
          <w:rFonts w:ascii="Arial" w:hAnsi="Arial" w:cs="Arial"/>
          <w:b w:val="0"/>
          <w:bCs/>
          <w:color w:val="auto"/>
          <w:sz w:val="22"/>
          <w:szCs w:val="22"/>
        </w:rPr>
        <w:t xml:space="preserve"> </w:t>
      </w:r>
      <w:r w:rsidRPr="006257BD">
        <w:rPr>
          <w:rFonts w:ascii="Arial" w:hAnsi="Arial" w:cs="Arial"/>
          <w:b w:val="0"/>
          <w:bCs/>
          <w:color w:val="auto"/>
          <w:sz w:val="22"/>
          <w:szCs w:val="22"/>
        </w:rPr>
        <w:t xml:space="preserve">osób </w:t>
      </w:r>
      <w:r w:rsidR="00C20B43" w:rsidRPr="006257BD">
        <w:rPr>
          <w:rFonts w:ascii="Arial" w:hAnsi="Arial" w:cs="Arial"/>
          <w:b w:val="0"/>
          <w:bCs/>
          <w:color w:val="auto"/>
          <w:sz w:val="22"/>
          <w:szCs w:val="22"/>
        </w:rPr>
        <w:t xml:space="preserve">(w tym niepełnosprawnych) </w:t>
      </w:r>
      <w:r w:rsidR="00375C97" w:rsidRPr="006257BD">
        <w:rPr>
          <w:rFonts w:ascii="Arial" w:hAnsi="Arial" w:cs="Arial"/>
          <w:b w:val="0"/>
          <w:bCs/>
          <w:color w:val="auto"/>
          <w:sz w:val="22"/>
          <w:szCs w:val="22"/>
        </w:rPr>
        <w:t xml:space="preserve">z bagażami </w:t>
      </w:r>
      <w:r w:rsidRPr="006257BD">
        <w:rPr>
          <w:rFonts w:ascii="Arial" w:hAnsi="Arial" w:cs="Arial"/>
          <w:b w:val="0"/>
          <w:bCs/>
          <w:color w:val="auto"/>
          <w:sz w:val="22"/>
          <w:szCs w:val="22"/>
        </w:rPr>
        <w:t xml:space="preserve">na pobyt wakacyjny (miejsce wskazane przez Zleceniodawcę w odległości </w:t>
      </w:r>
      <w:r w:rsidRPr="006951BF">
        <w:rPr>
          <w:rFonts w:ascii="Arial" w:hAnsi="Arial" w:cs="Arial"/>
          <w:b w:val="0"/>
          <w:bCs/>
          <w:color w:val="auto"/>
          <w:sz w:val="22"/>
          <w:szCs w:val="22"/>
        </w:rPr>
        <w:t xml:space="preserve">do </w:t>
      </w:r>
      <w:r w:rsidR="00186DE5" w:rsidRPr="006951BF">
        <w:rPr>
          <w:rFonts w:ascii="Arial" w:hAnsi="Arial" w:cs="Arial"/>
          <w:b w:val="0"/>
          <w:bCs/>
          <w:color w:val="auto"/>
          <w:sz w:val="22"/>
          <w:szCs w:val="22"/>
        </w:rPr>
        <w:t>30</w:t>
      </w:r>
      <w:r w:rsidRPr="006951BF">
        <w:rPr>
          <w:rFonts w:ascii="Arial" w:hAnsi="Arial" w:cs="Arial"/>
          <w:b w:val="0"/>
          <w:bCs/>
          <w:color w:val="auto"/>
          <w:sz w:val="22"/>
          <w:szCs w:val="22"/>
        </w:rPr>
        <w:t>0</w:t>
      </w:r>
      <w:r w:rsidR="00407F69" w:rsidRPr="006951BF">
        <w:rPr>
          <w:rFonts w:ascii="Arial" w:hAnsi="Arial" w:cs="Arial"/>
          <w:b w:val="0"/>
          <w:bCs/>
          <w:color w:val="auto"/>
          <w:sz w:val="22"/>
          <w:szCs w:val="22"/>
        </w:rPr>
        <w:t xml:space="preserve"> </w:t>
      </w:r>
      <w:r w:rsidRPr="006951BF">
        <w:rPr>
          <w:rFonts w:ascii="Arial" w:hAnsi="Arial" w:cs="Arial"/>
          <w:b w:val="0"/>
          <w:bCs/>
          <w:color w:val="auto"/>
          <w:sz w:val="22"/>
          <w:szCs w:val="22"/>
        </w:rPr>
        <w:t>km</w:t>
      </w:r>
      <w:r w:rsidR="00F400B2" w:rsidRPr="006951BF">
        <w:rPr>
          <w:rFonts w:ascii="Arial" w:hAnsi="Arial" w:cs="Arial"/>
          <w:b w:val="0"/>
          <w:bCs/>
          <w:color w:val="auto"/>
          <w:sz w:val="22"/>
          <w:szCs w:val="22"/>
        </w:rPr>
        <w:t xml:space="preserve"> w jedną stronę</w:t>
      </w:r>
      <w:r w:rsidRPr="006257BD">
        <w:rPr>
          <w:rFonts w:ascii="Arial" w:hAnsi="Arial" w:cs="Arial"/>
          <w:b w:val="0"/>
          <w:bCs/>
          <w:color w:val="auto"/>
          <w:sz w:val="22"/>
          <w:szCs w:val="22"/>
        </w:rPr>
        <w:t>) i z powrotem, w dniach i w godzinach wskazanych przez Zleceniodawcę.</w:t>
      </w:r>
      <w:r w:rsidR="00B54448" w:rsidRPr="006257BD">
        <w:rPr>
          <w:rFonts w:ascii="Arial" w:hAnsi="Arial" w:cs="Arial"/>
          <w:b w:val="0"/>
          <w:bCs/>
          <w:color w:val="auto"/>
          <w:sz w:val="22"/>
          <w:szCs w:val="22"/>
        </w:rPr>
        <w:t xml:space="preserve">  </w:t>
      </w:r>
    </w:p>
    <w:p w14:paraId="16D54103" w14:textId="7037ED66" w:rsidR="00BE2BD0" w:rsidRPr="006257BD" w:rsidRDefault="00C20B43" w:rsidP="00BE2BD0">
      <w:pPr>
        <w:pStyle w:val="Akapitzlist"/>
        <w:jc w:val="both"/>
        <w:rPr>
          <w:rFonts w:ascii="Arial" w:hAnsi="Arial" w:cs="Arial"/>
          <w:b w:val="0"/>
          <w:bCs/>
          <w:color w:val="auto"/>
          <w:sz w:val="22"/>
          <w:szCs w:val="22"/>
        </w:rPr>
      </w:pPr>
      <w:r w:rsidRPr="006257BD">
        <w:rPr>
          <w:rFonts w:ascii="Arial" w:hAnsi="Arial" w:cs="Arial"/>
          <w:b w:val="0"/>
          <w:bCs/>
          <w:color w:val="auto"/>
          <w:sz w:val="22"/>
          <w:szCs w:val="22"/>
        </w:rPr>
        <w:t>C</w:t>
      </w:r>
      <w:r w:rsidR="00BE2BD0" w:rsidRPr="006257BD">
        <w:rPr>
          <w:rFonts w:ascii="Arial" w:hAnsi="Arial" w:cs="Arial"/>
          <w:b w:val="0"/>
          <w:bCs/>
          <w:color w:val="auto"/>
          <w:sz w:val="22"/>
          <w:szCs w:val="22"/>
        </w:rPr>
        <w:t>ena za powyższą usługę powinna być wkalkulowana w cenę podaną w formularzu ofertowym</w:t>
      </w:r>
      <w:r w:rsidRPr="006257BD">
        <w:rPr>
          <w:rFonts w:ascii="Arial" w:hAnsi="Arial" w:cs="Arial"/>
          <w:b w:val="0"/>
          <w:bCs/>
          <w:color w:val="auto"/>
          <w:sz w:val="22"/>
          <w:szCs w:val="22"/>
        </w:rPr>
        <w:t>.</w:t>
      </w:r>
    </w:p>
    <w:p w14:paraId="0853D4AA" w14:textId="77777777" w:rsidR="00120F52" w:rsidRPr="006257BD" w:rsidRDefault="00120F52" w:rsidP="00CA220F">
      <w:pPr>
        <w:pStyle w:val="Akapitzlist"/>
        <w:jc w:val="both"/>
        <w:rPr>
          <w:rFonts w:ascii="Arial" w:hAnsi="Arial" w:cs="Arial"/>
          <w:b w:val="0"/>
          <w:bCs/>
          <w:color w:val="auto"/>
          <w:sz w:val="22"/>
          <w:szCs w:val="22"/>
        </w:rPr>
      </w:pPr>
    </w:p>
    <w:p w14:paraId="766C7F5E" w14:textId="77777777" w:rsidR="00A219A1" w:rsidRPr="006257BD" w:rsidRDefault="00A219A1" w:rsidP="00A219A1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b w:val="0"/>
          <w:bCs/>
          <w:color w:val="auto"/>
          <w:sz w:val="22"/>
          <w:szCs w:val="22"/>
        </w:rPr>
      </w:pPr>
      <w:r w:rsidRPr="006257BD">
        <w:rPr>
          <w:rFonts w:ascii="Arial" w:hAnsi="Arial" w:cs="Arial"/>
          <w:b w:val="0"/>
          <w:bCs/>
          <w:color w:val="auto"/>
          <w:sz w:val="22"/>
          <w:szCs w:val="22"/>
        </w:rPr>
        <w:t>Ze względu na stan psychofizyczny osób przewożonych (niepełnosprawność intelektualna z współzaburzeniami) Wykonawca zatrudni Opiekuna podczas dowozu.</w:t>
      </w:r>
    </w:p>
    <w:p w14:paraId="3C70570A" w14:textId="5848C26E" w:rsidR="0056160C" w:rsidRPr="006257BD" w:rsidRDefault="00496C6A" w:rsidP="00CA220F">
      <w:pPr>
        <w:pStyle w:val="Akapitzlist"/>
        <w:jc w:val="both"/>
        <w:rPr>
          <w:rFonts w:ascii="Arial" w:hAnsi="Arial" w:cs="Arial"/>
          <w:b w:val="0"/>
          <w:bCs/>
          <w:color w:val="auto"/>
          <w:sz w:val="22"/>
          <w:szCs w:val="22"/>
        </w:rPr>
      </w:pPr>
      <w:r w:rsidRPr="006257BD">
        <w:rPr>
          <w:rFonts w:ascii="Arial" w:hAnsi="Arial" w:cs="Arial"/>
          <w:b w:val="0"/>
          <w:bCs/>
          <w:color w:val="auto"/>
          <w:sz w:val="22"/>
          <w:szCs w:val="22"/>
        </w:rPr>
        <w:t>Opiekun mus</w:t>
      </w:r>
      <w:r w:rsidR="00A219A1" w:rsidRPr="006257BD">
        <w:rPr>
          <w:rFonts w:ascii="Arial" w:hAnsi="Arial" w:cs="Arial"/>
          <w:b w:val="0"/>
          <w:bCs/>
          <w:color w:val="auto"/>
          <w:sz w:val="22"/>
          <w:szCs w:val="22"/>
        </w:rPr>
        <w:t>i</w:t>
      </w:r>
      <w:r w:rsidRPr="006257BD">
        <w:rPr>
          <w:rFonts w:ascii="Arial" w:hAnsi="Arial" w:cs="Arial"/>
          <w:b w:val="0"/>
          <w:bCs/>
          <w:color w:val="auto"/>
          <w:sz w:val="22"/>
          <w:szCs w:val="22"/>
        </w:rPr>
        <w:t xml:space="preserve"> mieć zapewnione miejsce przy </w:t>
      </w:r>
      <w:r w:rsidR="0056160C" w:rsidRPr="006257BD">
        <w:rPr>
          <w:rFonts w:ascii="Arial" w:hAnsi="Arial" w:cs="Arial"/>
          <w:b w:val="0"/>
          <w:bCs/>
          <w:color w:val="auto"/>
          <w:sz w:val="22"/>
          <w:szCs w:val="22"/>
        </w:rPr>
        <w:t>osobach</w:t>
      </w:r>
      <w:r w:rsidRPr="006257BD">
        <w:rPr>
          <w:rFonts w:ascii="Arial" w:hAnsi="Arial" w:cs="Arial"/>
          <w:b w:val="0"/>
          <w:bCs/>
          <w:color w:val="auto"/>
          <w:sz w:val="22"/>
          <w:szCs w:val="22"/>
        </w:rPr>
        <w:t xml:space="preserve">, którymi się opiekuje. Jeżeli </w:t>
      </w:r>
      <w:r w:rsidR="0056160C" w:rsidRPr="006257BD">
        <w:rPr>
          <w:rFonts w:ascii="Arial" w:hAnsi="Arial" w:cs="Arial"/>
          <w:b w:val="0"/>
          <w:bCs/>
          <w:color w:val="auto"/>
          <w:sz w:val="22"/>
          <w:szCs w:val="22"/>
        </w:rPr>
        <w:t>osób z niepełnosprawnością</w:t>
      </w:r>
      <w:r w:rsidRPr="006257BD">
        <w:rPr>
          <w:rFonts w:ascii="Arial" w:hAnsi="Arial" w:cs="Arial"/>
          <w:b w:val="0"/>
          <w:bCs/>
          <w:color w:val="auto"/>
          <w:sz w:val="22"/>
          <w:szCs w:val="22"/>
        </w:rPr>
        <w:t xml:space="preserve"> nie ma w pojeździe opiekun może siedzieć obok kierowcy. Jeden </w:t>
      </w:r>
      <w:r w:rsidR="001826D0" w:rsidRPr="006257BD">
        <w:rPr>
          <w:rFonts w:ascii="Arial" w:hAnsi="Arial" w:cs="Arial"/>
          <w:b w:val="0"/>
          <w:bCs/>
          <w:color w:val="auto"/>
          <w:sz w:val="22"/>
          <w:szCs w:val="22"/>
        </w:rPr>
        <w:t>O</w:t>
      </w:r>
      <w:r w:rsidRPr="006257BD">
        <w:rPr>
          <w:rFonts w:ascii="Arial" w:hAnsi="Arial" w:cs="Arial"/>
          <w:b w:val="0"/>
          <w:bCs/>
          <w:color w:val="auto"/>
          <w:sz w:val="22"/>
          <w:szCs w:val="22"/>
        </w:rPr>
        <w:t>piekun przypada na sied</w:t>
      </w:r>
      <w:r w:rsidR="0056160C" w:rsidRPr="006257BD">
        <w:rPr>
          <w:rFonts w:ascii="Arial" w:hAnsi="Arial" w:cs="Arial"/>
          <w:b w:val="0"/>
          <w:bCs/>
          <w:color w:val="auto"/>
          <w:sz w:val="22"/>
          <w:szCs w:val="22"/>
        </w:rPr>
        <w:t>em przewożonych osób</w:t>
      </w:r>
      <w:r w:rsidRPr="006257BD">
        <w:rPr>
          <w:rFonts w:ascii="Arial" w:hAnsi="Arial" w:cs="Arial"/>
          <w:b w:val="0"/>
          <w:bCs/>
          <w:color w:val="auto"/>
          <w:sz w:val="22"/>
          <w:szCs w:val="22"/>
        </w:rPr>
        <w:t>. Opiekunami muszą być osoby posiadające przeszkolenie z zakresu BHP</w:t>
      </w:r>
      <w:r w:rsidR="00A219A1" w:rsidRPr="006257BD">
        <w:rPr>
          <w:rFonts w:ascii="Arial" w:hAnsi="Arial" w:cs="Arial"/>
          <w:b w:val="0"/>
          <w:bCs/>
          <w:color w:val="auto"/>
          <w:sz w:val="22"/>
          <w:szCs w:val="22"/>
        </w:rPr>
        <w:t xml:space="preserve"> i</w:t>
      </w:r>
      <w:r w:rsidRPr="006257BD">
        <w:rPr>
          <w:rFonts w:ascii="Arial" w:hAnsi="Arial" w:cs="Arial"/>
          <w:b w:val="0"/>
          <w:bCs/>
          <w:color w:val="auto"/>
          <w:sz w:val="22"/>
          <w:szCs w:val="22"/>
        </w:rPr>
        <w:t xml:space="preserve"> pierwszej pomocy przedlekarskiej. </w:t>
      </w:r>
    </w:p>
    <w:p w14:paraId="1636185D" w14:textId="77777777" w:rsidR="00A219A1" w:rsidRPr="006951BF" w:rsidRDefault="00A219A1" w:rsidP="00A219A1">
      <w:pPr>
        <w:pStyle w:val="Akapitzlist"/>
        <w:jc w:val="both"/>
        <w:rPr>
          <w:rFonts w:ascii="Arial" w:hAnsi="Arial" w:cs="Arial"/>
          <w:b w:val="0"/>
          <w:bCs/>
          <w:color w:val="auto"/>
          <w:sz w:val="22"/>
          <w:szCs w:val="22"/>
        </w:rPr>
      </w:pPr>
      <w:r w:rsidRPr="006951BF">
        <w:rPr>
          <w:rFonts w:ascii="Arial" w:hAnsi="Arial" w:cs="Arial"/>
          <w:b w:val="0"/>
          <w:bCs/>
          <w:color w:val="auto"/>
          <w:sz w:val="22"/>
          <w:szCs w:val="22"/>
        </w:rPr>
        <w:t xml:space="preserve">Zmawiający przewiduje, że do obsługi przewozu osób niezbędny będzie minimum 1 opiekun.  </w:t>
      </w:r>
    </w:p>
    <w:p w14:paraId="5AF83A49" w14:textId="1453707D" w:rsidR="001826D0" w:rsidRPr="004C4914" w:rsidRDefault="001826D0" w:rsidP="00CA220F">
      <w:pPr>
        <w:pStyle w:val="Akapitzlist"/>
        <w:jc w:val="both"/>
        <w:rPr>
          <w:rFonts w:ascii="Arial" w:hAnsi="Arial" w:cs="Arial"/>
          <w:b w:val="0"/>
          <w:bCs/>
          <w:color w:val="auto"/>
          <w:sz w:val="22"/>
          <w:szCs w:val="22"/>
        </w:rPr>
      </w:pPr>
      <w:r w:rsidRPr="006257BD">
        <w:rPr>
          <w:rFonts w:ascii="Arial" w:hAnsi="Arial" w:cs="Arial"/>
          <w:b w:val="0"/>
          <w:bCs/>
          <w:color w:val="auto"/>
          <w:sz w:val="22"/>
          <w:szCs w:val="22"/>
        </w:rPr>
        <w:t xml:space="preserve">Dzienna ilość pracy Opiekuna na trasie I wynosi </w:t>
      </w:r>
      <w:r w:rsidR="00FD7028">
        <w:rPr>
          <w:rFonts w:ascii="Arial" w:hAnsi="Arial" w:cs="Arial"/>
          <w:b w:val="0"/>
          <w:bCs/>
          <w:color w:val="auto"/>
          <w:sz w:val="22"/>
          <w:szCs w:val="22"/>
        </w:rPr>
        <w:t>2</w:t>
      </w:r>
      <w:r w:rsidR="00CA220F" w:rsidRPr="006257BD">
        <w:rPr>
          <w:rFonts w:ascii="Arial" w:hAnsi="Arial" w:cs="Arial"/>
          <w:b w:val="0"/>
          <w:bCs/>
          <w:color w:val="FF0000"/>
          <w:sz w:val="22"/>
          <w:szCs w:val="22"/>
        </w:rPr>
        <w:t xml:space="preserve"> </w:t>
      </w:r>
      <w:r w:rsidRPr="004C4914">
        <w:rPr>
          <w:rFonts w:ascii="Arial" w:hAnsi="Arial" w:cs="Arial"/>
          <w:b w:val="0"/>
          <w:bCs/>
          <w:color w:val="auto"/>
          <w:sz w:val="22"/>
          <w:szCs w:val="22"/>
        </w:rPr>
        <w:t>godz.</w:t>
      </w:r>
    </w:p>
    <w:p w14:paraId="7FE0FA2D" w14:textId="1B703499" w:rsidR="001826D0" w:rsidRPr="004C4914" w:rsidRDefault="001826D0" w:rsidP="00CA220F">
      <w:pPr>
        <w:pStyle w:val="Akapitzlist"/>
        <w:jc w:val="both"/>
        <w:rPr>
          <w:rFonts w:ascii="Arial" w:hAnsi="Arial" w:cs="Arial"/>
          <w:b w:val="0"/>
          <w:bCs/>
          <w:color w:val="auto"/>
          <w:sz w:val="22"/>
          <w:szCs w:val="22"/>
        </w:rPr>
      </w:pPr>
      <w:r w:rsidRPr="004C4914">
        <w:rPr>
          <w:rFonts w:ascii="Arial" w:hAnsi="Arial" w:cs="Arial"/>
          <w:b w:val="0"/>
          <w:bCs/>
          <w:color w:val="auto"/>
          <w:sz w:val="22"/>
          <w:szCs w:val="22"/>
        </w:rPr>
        <w:t xml:space="preserve">Dzienna ilość pracy Opiekuna na trasie II wynosi </w:t>
      </w:r>
      <w:r w:rsidR="00FD7028" w:rsidRPr="004C4914">
        <w:rPr>
          <w:rFonts w:ascii="Arial" w:hAnsi="Arial" w:cs="Arial"/>
          <w:b w:val="0"/>
          <w:bCs/>
          <w:color w:val="auto"/>
          <w:sz w:val="22"/>
          <w:szCs w:val="22"/>
        </w:rPr>
        <w:t>2</w:t>
      </w:r>
      <w:r w:rsidRPr="004C4914">
        <w:rPr>
          <w:rFonts w:ascii="Arial" w:hAnsi="Arial" w:cs="Arial"/>
          <w:b w:val="0"/>
          <w:bCs/>
          <w:color w:val="auto"/>
          <w:sz w:val="22"/>
          <w:szCs w:val="22"/>
        </w:rPr>
        <w:t xml:space="preserve"> godz. </w:t>
      </w:r>
    </w:p>
    <w:p w14:paraId="74EA939E" w14:textId="3B84D458" w:rsidR="001826D0" w:rsidRPr="006257BD" w:rsidRDefault="001826D0" w:rsidP="00CA220F">
      <w:pPr>
        <w:pStyle w:val="Akapitzlist"/>
        <w:jc w:val="both"/>
        <w:rPr>
          <w:rFonts w:ascii="Arial" w:hAnsi="Arial" w:cs="Arial"/>
          <w:b w:val="0"/>
          <w:bCs/>
          <w:color w:val="auto"/>
          <w:sz w:val="22"/>
          <w:szCs w:val="22"/>
        </w:rPr>
      </w:pPr>
      <w:r w:rsidRPr="006257BD">
        <w:rPr>
          <w:rFonts w:ascii="Arial" w:hAnsi="Arial" w:cs="Arial"/>
          <w:b w:val="0"/>
          <w:bCs/>
          <w:color w:val="auto"/>
          <w:sz w:val="22"/>
          <w:szCs w:val="22"/>
        </w:rPr>
        <w:t>Łączna ilość godzin pracy opiekunów wyniesie (przybliżone zapotrzebowanie)</w:t>
      </w:r>
      <w:r w:rsidR="00CA220F" w:rsidRPr="006257BD">
        <w:rPr>
          <w:rFonts w:ascii="Arial" w:hAnsi="Arial" w:cs="Arial"/>
          <w:b w:val="0"/>
          <w:bCs/>
          <w:color w:val="auto"/>
          <w:sz w:val="22"/>
          <w:szCs w:val="22"/>
        </w:rPr>
        <w:t xml:space="preserve"> </w:t>
      </w:r>
      <w:r w:rsidR="00FD7028">
        <w:rPr>
          <w:rFonts w:ascii="Arial" w:hAnsi="Arial" w:cs="Arial"/>
          <w:b w:val="0"/>
          <w:bCs/>
          <w:color w:val="auto"/>
          <w:sz w:val="22"/>
          <w:szCs w:val="22"/>
        </w:rPr>
        <w:t>4</w:t>
      </w:r>
      <w:r w:rsidR="00CA220F" w:rsidRPr="006257BD">
        <w:rPr>
          <w:rFonts w:ascii="Arial" w:hAnsi="Arial" w:cs="Arial"/>
          <w:b w:val="0"/>
          <w:bCs/>
          <w:color w:val="auto"/>
          <w:sz w:val="22"/>
          <w:szCs w:val="22"/>
        </w:rPr>
        <w:t xml:space="preserve"> </w:t>
      </w:r>
      <w:r w:rsidRPr="006257BD">
        <w:rPr>
          <w:rFonts w:ascii="Arial" w:hAnsi="Arial" w:cs="Arial"/>
          <w:b w:val="0"/>
          <w:bCs/>
          <w:color w:val="auto"/>
          <w:sz w:val="22"/>
          <w:szCs w:val="22"/>
        </w:rPr>
        <w:t>godzin (</w:t>
      </w:r>
      <w:r w:rsidR="00C20B43" w:rsidRPr="004C4914">
        <w:rPr>
          <w:rFonts w:ascii="Arial" w:hAnsi="Arial" w:cs="Arial"/>
          <w:b w:val="0"/>
          <w:bCs/>
          <w:color w:val="auto"/>
          <w:sz w:val="22"/>
          <w:szCs w:val="22"/>
        </w:rPr>
        <w:t>20</w:t>
      </w:r>
      <w:r w:rsidR="00F400B2" w:rsidRPr="004C4914">
        <w:rPr>
          <w:rFonts w:ascii="Arial" w:hAnsi="Arial" w:cs="Arial"/>
          <w:b w:val="0"/>
          <w:bCs/>
          <w:color w:val="auto"/>
          <w:sz w:val="22"/>
          <w:szCs w:val="22"/>
        </w:rPr>
        <w:t>2</w:t>
      </w:r>
      <w:r w:rsidR="001974FD" w:rsidRPr="004C4914">
        <w:rPr>
          <w:rFonts w:ascii="Arial" w:hAnsi="Arial" w:cs="Arial"/>
          <w:b w:val="0"/>
          <w:bCs/>
          <w:color w:val="auto"/>
          <w:sz w:val="22"/>
          <w:szCs w:val="22"/>
        </w:rPr>
        <w:t xml:space="preserve"> </w:t>
      </w:r>
      <w:r w:rsidRPr="004C4914">
        <w:rPr>
          <w:rFonts w:ascii="Arial" w:hAnsi="Arial" w:cs="Arial"/>
          <w:b w:val="0"/>
          <w:bCs/>
          <w:color w:val="auto"/>
          <w:sz w:val="22"/>
          <w:szCs w:val="22"/>
        </w:rPr>
        <w:t xml:space="preserve">dni x </w:t>
      </w:r>
      <w:r w:rsidR="00FD7028" w:rsidRPr="004C4914">
        <w:rPr>
          <w:rFonts w:ascii="Arial" w:hAnsi="Arial" w:cs="Arial"/>
          <w:b w:val="0"/>
          <w:bCs/>
          <w:color w:val="auto"/>
          <w:sz w:val="22"/>
          <w:szCs w:val="22"/>
        </w:rPr>
        <w:t>4</w:t>
      </w:r>
      <w:r w:rsidR="001974FD" w:rsidRPr="004C4914">
        <w:rPr>
          <w:rFonts w:ascii="Arial" w:hAnsi="Arial" w:cs="Arial"/>
          <w:b w:val="0"/>
          <w:bCs/>
          <w:color w:val="auto"/>
          <w:sz w:val="22"/>
          <w:szCs w:val="22"/>
        </w:rPr>
        <w:t xml:space="preserve"> </w:t>
      </w:r>
      <w:r w:rsidRPr="006257BD">
        <w:rPr>
          <w:rFonts w:ascii="Arial" w:hAnsi="Arial" w:cs="Arial"/>
          <w:b w:val="0"/>
          <w:bCs/>
          <w:color w:val="auto"/>
          <w:sz w:val="22"/>
          <w:szCs w:val="22"/>
        </w:rPr>
        <w:t>h) przez okres wykonywania usługi.</w:t>
      </w:r>
    </w:p>
    <w:p w14:paraId="12321A2D" w14:textId="77777777" w:rsidR="00120F52" w:rsidRPr="006257BD" w:rsidRDefault="00120F52" w:rsidP="00CA220F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b w:val="0"/>
          <w:bCs/>
          <w:color w:val="auto"/>
          <w:sz w:val="22"/>
          <w:szCs w:val="22"/>
        </w:rPr>
      </w:pPr>
      <w:r w:rsidRPr="006257BD">
        <w:rPr>
          <w:rFonts w:ascii="Arial" w:hAnsi="Arial" w:cs="Arial"/>
          <w:b w:val="0"/>
          <w:bCs/>
          <w:color w:val="auto"/>
          <w:sz w:val="22"/>
          <w:szCs w:val="22"/>
        </w:rPr>
        <w:t>Obowiązki opiekuna</w:t>
      </w:r>
    </w:p>
    <w:p w14:paraId="2722EE8A" w14:textId="77777777" w:rsidR="0090396D" w:rsidRPr="006257BD" w:rsidRDefault="0090396D" w:rsidP="00CA220F">
      <w:pPr>
        <w:pStyle w:val="Akapitzlist"/>
        <w:numPr>
          <w:ilvl w:val="0"/>
          <w:numId w:val="18"/>
        </w:numPr>
        <w:spacing w:after="0"/>
        <w:jc w:val="both"/>
        <w:rPr>
          <w:rFonts w:ascii="Arial" w:hAnsi="Arial" w:cs="Arial"/>
          <w:b w:val="0"/>
          <w:bCs/>
          <w:color w:val="auto"/>
          <w:sz w:val="22"/>
          <w:szCs w:val="22"/>
        </w:rPr>
      </w:pPr>
      <w:r w:rsidRPr="006257BD">
        <w:rPr>
          <w:rFonts w:ascii="Arial" w:hAnsi="Arial" w:cs="Arial"/>
          <w:b w:val="0"/>
          <w:bCs/>
          <w:color w:val="auto"/>
          <w:sz w:val="22"/>
          <w:szCs w:val="22"/>
        </w:rPr>
        <w:t>sprawowanie opieki i zapewnienie bezpieczeństwa osobom niepełnosprawnym, podczas dowozu;</w:t>
      </w:r>
    </w:p>
    <w:p w14:paraId="0225F4D6" w14:textId="77777777" w:rsidR="00120F52" w:rsidRPr="006257BD" w:rsidRDefault="00120F52" w:rsidP="00CA220F">
      <w:pPr>
        <w:pStyle w:val="Akapitzlist"/>
        <w:numPr>
          <w:ilvl w:val="0"/>
          <w:numId w:val="18"/>
        </w:numPr>
        <w:spacing w:after="0"/>
        <w:jc w:val="both"/>
        <w:rPr>
          <w:rFonts w:ascii="Arial" w:hAnsi="Arial" w:cs="Arial"/>
          <w:b w:val="0"/>
          <w:bCs/>
          <w:color w:val="auto"/>
          <w:sz w:val="22"/>
          <w:szCs w:val="22"/>
        </w:rPr>
      </w:pPr>
      <w:r w:rsidRPr="006257BD">
        <w:rPr>
          <w:rFonts w:ascii="Arial" w:hAnsi="Arial" w:cs="Arial"/>
          <w:b w:val="0"/>
          <w:bCs/>
          <w:color w:val="auto"/>
          <w:sz w:val="22"/>
          <w:szCs w:val="22"/>
        </w:rPr>
        <w:t>przestrzeganie zasad BHP;</w:t>
      </w:r>
      <w:bookmarkStart w:id="1" w:name="_GoBack"/>
      <w:bookmarkEnd w:id="1"/>
    </w:p>
    <w:p w14:paraId="052E5AE9" w14:textId="77777777" w:rsidR="00120F52" w:rsidRPr="006257BD" w:rsidRDefault="00120F52" w:rsidP="00CA220F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b w:val="0"/>
          <w:bCs/>
          <w:color w:val="auto"/>
          <w:sz w:val="22"/>
          <w:szCs w:val="22"/>
        </w:rPr>
      </w:pPr>
      <w:r w:rsidRPr="006257BD">
        <w:rPr>
          <w:rFonts w:ascii="Arial" w:hAnsi="Arial" w:cs="Arial"/>
          <w:b w:val="0"/>
          <w:bCs/>
          <w:color w:val="auto"/>
          <w:sz w:val="22"/>
          <w:szCs w:val="22"/>
        </w:rPr>
        <w:t xml:space="preserve">kontrolowanie zachowania </w:t>
      </w:r>
      <w:r w:rsidR="00CA220F" w:rsidRPr="006257BD">
        <w:rPr>
          <w:rFonts w:ascii="Arial" w:hAnsi="Arial" w:cs="Arial"/>
          <w:b w:val="0"/>
          <w:bCs/>
          <w:color w:val="auto"/>
          <w:sz w:val="22"/>
          <w:szCs w:val="22"/>
        </w:rPr>
        <w:t>osób przewożonych</w:t>
      </w:r>
      <w:r w:rsidRPr="006257BD">
        <w:rPr>
          <w:rFonts w:ascii="Arial" w:hAnsi="Arial" w:cs="Arial"/>
          <w:b w:val="0"/>
          <w:bCs/>
          <w:color w:val="auto"/>
          <w:sz w:val="22"/>
          <w:szCs w:val="22"/>
        </w:rPr>
        <w:t>, obserwacja stanu zdrowia, poinformowanie o spostrzeżeniach rodzica lub pracownika w placówce;</w:t>
      </w:r>
    </w:p>
    <w:p w14:paraId="5E6253B8" w14:textId="77777777" w:rsidR="00120F52" w:rsidRPr="006257BD" w:rsidRDefault="00120F52" w:rsidP="00CA220F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b w:val="0"/>
          <w:bCs/>
          <w:color w:val="auto"/>
          <w:sz w:val="22"/>
          <w:szCs w:val="22"/>
        </w:rPr>
      </w:pPr>
      <w:r w:rsidRPr="006257BD">
        <w:rPr>
          <w:rFonts w:ascii="Arial" w:hAnsi="Arial" w:cs="Arial"/>
          <w:b w:val="0"/>
          <w:bCs/>
          <w:color w:val="auto"/>
          <w:sz w:val="22"/>
          <w:szCs w:val="22"/>
        </w:rPr>
        <w:t>udzielenie pierwszej pomocy przedmedycznej</w:t>
      </w:r>
      <w:r w:rsidR="004729FC" w:rsidRPr="006257BD">
        <w:rPr>
          <w:rFonts w:ascii="Arial" w:hAnsi="Arial" w:cs="Arial"/>
          <w:b w:val="0"/>
          <w:bCs/>
          <w:color w:val="auto"/>
          <w:sz w:val="22"/>
          <w:szCs w:val="22"/>
        </w:rPr>
        <w:t>, gdy zdrowie lub życie podopiecznego tego wymaga, w sytuacjach nagłych wezwanie służb ratunkowych.</w:t>
      </w:r>
    </w:p>
    <w:p w14:paraId="18F34F41" w14:textId="77777777" w:rsidR="00120F52" w:rsidRPr="006257BD" w:rsidRDefault="00120F52" w:rsidP="00CA220F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b w:val="0"/>
          <w:bCs/>
          <w:color w:val="auto"/>
          <w:sz w:val="22"/>
          <w:szCs w:val="22"/>
        </w:rPr>
      </w:pPr>
      <w:r w:rsidRPr="006257BD">
        <w:rPr>
          <w:rFonts w:ascii="Arial" w:hAnsi="Arial" w:cs="Arial"/>
          <w:b w:val="0"/>
          <w:bCs/>
          <w:color w:val="auto"/>
          <w:sz w:val="22"/>
          <w:szCs w:val="22"/>
        </w:rPr>
        <w:t xml:space="preserve">pomoc przy wsiadaniu i wysiadaniu </w:t>
      </w:r>
      <w:r w:rsidR="0090396D" w:rsidRPr="006257BD">
        <w:rPr>
          <w:rFonts w:ascii="Arial" w:hAnsi="Arial" w:cs="Arial"/>
          <w:b w:val="0"/>
          <w:bCs/>
          <w:color w:val="auto"/>
          <w:sz w:val="22"/>
          <w:szCs w:val="22"/>
        </w:rPr>
        <w:t xml:space="preserve">z busa, przejściu do pomieszczeń ośrodka wsparcia; </w:t>
      </w:r>
    </w:p>
    <w:p w14:paraId="4934292F" w14:textId="77777777" w:rsidR="00120F52" w:rsidRPr="006257BD" w:rsidRDefault="00120F52" w:rsidP="00CA220F">
      <w:pPr>
        <w:pStyle w:val="Akapitzlist"/>
        <w:numPr>
          <w:ilvl w:val="0"/>
          <w:numId w:val="18"/>
        </w:numPr>
        <w:spacing w:after="0"/>
        <w:ind w:left="1066" w:hanging="357"/>
        <w:jc w:val="both"/>
        <w:rPr>
          <w:rFonts w:ascii="Arial" w:hAnsi="Arial" w:cs="Arial"/>
          <w:b w:val="0"/>
          <w:bCs/>
          <w:color w:val="auto"/>
          <w:sz w:val="22"/>
          <w:szCs w:val="22"/>
        </w:rPr>
      </w:pPr>
      <w:r w:rsidRPr="006257BD">
        <w:rPr>
          <w:rFonts w:ascii="Arial" w:hAnsi="Arial" w:cs="Arial"/>
          <w:b w:val="0"/>
          <w:bCs/>
          <w:color w:val="auto"/>
          <w:sz w:val="22"/>
          <w:szCs w:val="22"/>
        </w:rPr>
        <w:t>przyprowadzanie osoby przewożonej do szatni i przekazanie osobie dyżurującej, odebranie osoby przewożonej z szatni w ośrodku wsparcia;</w:t>
      </w:r>
    </w:p>
    <w:p w14:paraId="711CCF3B" w14:textId="77777777" w:rsidR="004729FC" w:rsidRPr="006257BD" w:rsidRDefault="004729FC" w:rsidP="00CA220F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line="276" w:lineRule="auto"/>
        <w:ind w:left="1066" w:hanging="357"/>
        <w:jc w:val="both"/>
        <w:rPr>
          <w:rFonts w:ascii="Arial" w:eastAsia="Calibri" w:hAnsi="Arial" w:cs="Arial"/>
          <w:bCs/>
        </w:rPr>
      </w:pPr>
      <w:r w:rsidRPr="006257BD">
        <w:rPr>
          <w:rFonts w:ascii="Arial" w:eastAsia="Calibri" w:hAnsi="Arial" w:cs="Arial"/>
          <w:bCs/>
        </w:rPr>
        <w:t>Wykonywanie niezbędnych czynności opiekuńczych i pielęgnacyjnych podczas przewozu w tym pomoc w zdejmowaniu i zakładaniu odzieży, pomoc w korzystaniu z toalety, jeśli zachodzi taka potrzeba.</w:t>
      </w:r>
    </w:p>
    <w:p w14:paraId="7946FE7F" w14:textId="77777777" w:rsidR="004729FC" w:rsidRPr="006257BD" w:rsidRDefault="00120F52" w:rsidP="00CA220F">
      <w:pPr>
        <w:pStyle w:val="Akapitzlist"/>
        <w:numPr>
          <w:ilvl w:val="0"/>
          <w:numId w:val="18"/>
        </w:numPr>
        <w:spacing w:after="0"/>
        <w:ind w:left="1066" w:hanging="357"/>
        <w:jc w:val="both"/>
        <w:rPr>
          <w:rFonts w:ascii="Arial" w:hAnsi="Arial" w:cs="Arial"/>
          <w:b w:val="0"/>
          <w:bCs/>
          <w:color w:val="auto"/>
          <w:sz w:val="22"/>
          <w:szCs w:val="22"/>
        </w:rPr>
      </w:pPr>
      <w:r w:rsidRPr="006257BD">
        <w:rPr>
          <w:rFonts w:ascii="Arial" w:hAnsi="Arial" w:cs="Arial"/>
          <w:b w:val="0"/>
          <w:bCs/>
          <w:color w:val="auto"/>
          <w:sz w:val="22"/>
          <w:szCs w:val="22"/>
        </w:rPr>
        <w:t>przekazanie ewentualnych informacji z placówki do domu rodzinnego i odwrotnie.</w:t>
      </w:r>
    </w:p>
    <w:p w14:paraId="339E35EA" w14:textId="77777777" w:rsidR="00120F52" w:rsidRPr="006257BD" w:rsidRDefault="0090396D" w:rsidP="00CA220F">
      <w:pPr>
        <w:pStyle w:val="Akapitzlist"/>
        <w:numPr>
          <w:ilvl w:val="0"/>
          <w:numId w:val="18"/>
        </w:numPr>
        <w:spacing w:after="0"/>
        <w:ind w:left="1066" w:hanging="357"/>
        <w:jc w:val="both"/>
        <w:rPr>
          <w:rFonts w:ascii="Arial" w:hAnsi="Arial" w:cs="Arial"/>
          <w:b w:val="0"/>
          <w:bCs/>
          <w:color w:val="auto"/>
          <w:sz w:val="22"/>
          <w:szCs w:val="22"/>
        </w:rPr>
      </w:pPr>
      <w:r w:rsidRPr="006257BD">
        <w:rPr>
          <w:rFonts w:ascii="Arial" w:hAnsi="Arial" w:cs="Arial"/>
          <w:b w:val="0"/>
          <w:bCs/>
          <w:color w:val="auto"/>
          <w:sz w:val="22"/>
          <w:szCs w:val="22"/>
        </w:rPr>
        <w:t>Podmiotowe traktowanie i partnerstwo w stosunku do osób z niepełnosprawnością, życzliwy i taktowny stosunek</w:t>
      </w:r>
    </w:p>
    <w:p w14:paraId="753751B2" w14:textId="77777777" w:rsidR="00841D73" w:rsidRPr="006257BD" w:rsidRDefault="00841D73" w:rsidP="00CA220F">
      <w:pPr>
        <w:pStyle w:val="Akapitzlist"/>
        <w:jc w:val="both"/>
        <w:rPr>
          <w:rFonts w:ascii="Arial" w:hAnsi="Arial" w:cs="Arial"/>
          <w:b w:val="0"/>
          <w:bCs/>
          <w:color w:val="auto"/>
          <w:sz w:val="22"/>
          <w:szCs w:val="22"/>
        </w:rPr>
      </w:pPr>
    </w:p>
    <w:p w14:paraId="66460316" w14:textId="77777777" w:rsidR="00496C6A" w:rsidRPr="006257BD" w:rsidRDefault="00496C6A" w:rsidP="00CA220F">
      <w:pPr>
        <w:pStyle w:val="Akapitzlist"/>
        <w:ind w:left="360"/>
        <w:jc w:val="both"/>
        <w:rPr>
          <w:rFonts w:ascii="Arial" w:hAnsi="Arial" w:cs="Arial"/>
          <w:b w:val="0"/>
          <w:bCs/>
          <w:color w:val="auto"/>
          <w:sz w:val="22"/>
          <w:szCs w:val="22"/>
        </w:rPr>
      </w:pPr>
    </w:p>
    <w:p w14:paraId="26F152B6" w14:textId="0D4D3F0D" w:rsidR="00440937" w:rsidRPr="006951BF" w:rsidRDefault="00B55E78" w:rsidP="00CA220F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b w:val="0"/>
          <w:bCs/>
          <w:color w:val="auto"/>
          <w:sz w:val="22"/>
          <w:szCs w:val="22"/>
        </w:rPr>
      </w:pPr>
      <w:r w:rsidRPr="006257BD">
        <w:rPr>
          <w:rFonts w:ascii="Arial" w:hAnsi="Arial" w:cs="Arial"/>
          <w:b w:val="0"/>
          <w:bCs/>
          <w:color w:val="auto"/>
          <w:sz w:val="22"/>
          <w:szCs w:val="22"/>
        </w:rPr>
        <w:t xml:space="preserve">Dni dowozu w </w:t>
      </w:r>
      <w:r w:rsidR="004729FC" w:rsidRPr="006257BD">
        <w:rPr>
          <w:rFonts w:ascii="Arial" w:hAnsi="Arial" w:cs="Arial"/>
          <w:b w:val="0"/>
          <w:bCs/>
          <w:color w:val="auto"/>
          <w:sz w:val="22"/>
          <w:szCs w:val="22"/>
        </w:rPr>
        <w:t>okresie umowy</w:t>
      </w:r>
      <w:r w:rsidRPr="006257BD">
        <w:rPr>
          <w:rFonts w:ascii="Arial" w:hAnsi="Arial" w:cs="Arial"/>
          <w:b w:val="0"/>
          <w:bCs/>
          <w:color w:val="auto"/>
          <w:sz w:val="22"/>
          <w:szCs w:val="22"/>
        </w:rPr>
        <w:t xml:space="preserve"> </w:t>
      </w:r>
      <w:r w:rsidR="004729FC" w:rsidRPr="006257BD">
        <w:rPr>
          <w:rFonts w:ascii="Arial" w:hAnsi="Arial" w:cs="Arial"/>
          <w:b w:val="0"/>
          <w:bCs/>
          <w:color w:val="auto"/>
          <w:sz w:val="22"/>
          <w:szCs w:val="22"/>
        </w:rPr>
        <w:t xml:space="preserve"> </w:t>
      </w:r>
      <w:r w:rsidR="00B02D99" w:rsidRPr="006951BF">
        <w:rPr>
          <w:rFonts w:ascii="Arial" w:hAnsi="Arial" w:cs="Arial"/>
          <w:b w:val="0"/>
          <w:bCs/>
          <w:color w:val="auto"/>
          <w:sz w:val="22"/>
          <w:szCs w:val="22"/>
        </w:rPr>
        <w:t>20</w:t>
      </w:r>
      <w:r w:rsidR="00F400B2" w:rsidRPr="006951BF">
        <w:rPr>
          <w:rFonts w:ascii="Arial" w:hAnsi="Arial" w:cs="Arial"/>
          <w:b w:val="0"/>
          <w:bCs/>
          <w:color w:val="auto"/>
          <w:sz w:val="22"/>
          <w:szCs w:val="22"/>
        </w:rPr>
        <w:t>2</w:t>
      </w:r>
    </w:p>
    <w:p w14:paraId="12FEE34A" w14:textId="77777777" w:rsidR="004729FC" w:rsidRPr="006257BD" w:rsidRDefault="004729FC" w:rsidP="00CA220F">
      <w:pPr>
        <w:pStyle w:val="Akapitzlist"/>
        <w:ind w:left="360"/>
        <w:jc w:val="both"/>
        <w:rPr>
          <w:rFonts w:ascii="Arial" w:hAnsi="Arial" w:cs="Arial"/>
          <w:b w:val="0"/>
          <w:bCs/>
          <w:color w:val="auto"/>
          <w:sz w:val="22"/>
          <w:szCs w:val="22"/>
        </w:rPr>
      </w:pPr>
    </w:p>
    <w:p w14:paraId="5762592F" w14:textId="77777777" w:rsidR="00440937" w:rsidRPr="006257BD" w:rsidRDefault="00B55E78" w:rsidP="00CA220F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b w:val="0"/>
          <w:bCs/>
          <w:color w:val="auto"/>
          <w:sz w:val="22"/>
          <w:szCs w:val="22"/>
        </w:rPr>
      </w:pPr>
      <w:r w:rsidRPr="006257BD">
        <w:rPr>
          <w:rFonts w:ascii="Arial" w:hAnsi="Arial" w:cs="Arial"/>
          <w:b w:val="0"/>
          <w:bCs/>
          <w:color w:val="auto"/>
          <w:sz w:val="22"/>
          <w:szCs w:val="22"/>
        </w:rPr>
        <w:t xml:space="preserve">Łączna ilość kilometrów </w:t>
      </w:r>
    </w:p>
    <w:p w14:paraId="73044EF7" w14:textId="233B4BD8" w:rsidR="00841D73" w:rsidRPr="006951BF" w:rsidRDefault="00440937" w:rsidP="00CA220F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b w:val="0"/>
          <w:bCs/>
          <w:color w:val="auto"/>
          <w:sz w:val="22"/>
          <w:szCs w:val="22"/>
        </w:rPr>
      </w:pPr>
      <w:r w:rsidRPr="006257BD">
        <w:rPr>
          <w:rFonts w:ascii="Arial" w:hAnsi="Arial" w:cs="Arial"/>
          <w:b w:val="0"/>
          <w:bCs/>
          <w:color w:val="auto"/>
          <w:sz w:val="22"/>
          <w:szCs w:val="22"/>
        </w:rPr>
        <w:t>Łączna</w:t>
      </w:r>
      <w:r w:rsidR="00FD7028">
        <w:rPr>
          <w:rFonts w:ascii="Arial" w:hAnsi="Arial" w:cs="Arial"/>
          <w:b w:val="0"/>
          <w:bCs/>
          <w:color w:val="auto"/>
          <w:sz w:val="22"/>
          <w:szCs w:val="22"/>
        </w:rPr>
        <w:t xml:space="preserve"> </w:t>
      </w:r>
      <w:r w:rsidR="00FD7028" w:rsidRPr="006951BF">
        <w:rPr>
          <w:rFonts w:ascii="Arial" w:hAnsi="Arial" w:cs="Arial"/>
          <w:b w:val="0"/>
          <w:bCs/>
          <w:color w:val="auto"/>
          <w:sz w:val="22"/>
          <w:szCs w:val="22"/>
        </w:rPr>
        <w:t>dzienna</w:t>
      </w:r>
      <w:r w:rsidRPr="006257BD">
        <w:rPr>
          <w:rFonts w:ascii="Arial" w:hAnsi="Arial" w:cs="Arial"/>
          <w:b w:val="0"/>
          <w:bCs/>
          <w:color w:val="auto"/>
          <w:sz w:val="22"/>
          <w:szCs w:val="22"/>
        </w:rPr>
        <w:t xml:space="preserve"> ilość kilometrów </w:t>
      </w:r>
      <w:r w:rsidR="00B55E78" w:rsidRPr="006257BD">
        <w:rPr>
          <w:rFonts w:ascii="Arial" w:hAnsi="Arial" w:cs="Arial"/>
          <w:b w:val="0"/>
          <w:bCs/>
          <w:color w:val="auto"/>
          <w:sz w:val="22"/>
          <w:szCs w:val="22"/>
        </w:rPr>
        <w:t xml:space="preserve">wyniesie (przybliżone zapotrzebowanie) </w:t>
      </w:r>
      <w:r w:rsidR="00ED29DC" w:rsidRPr="006951BF">
        <w:rPr>
          <w:rFonts w:ascii="Arial" w:hAnsi="Arial" w:cs="Arial"/>
          <w:b w:val="0"/>
          <w:bCs/>
          <w:color w:val="auto"/>
          <w:sz w:val="22"/>
          <w:szCs w:val="22"/>
        </w:rPr>
        <w:t>1</w:t>
      </w:r>
      <w:r w:rsidR="00FD7028" w:rsidRPr="006951BF">
        <w:rPr>
          <w:rFonts w:ascii="Arial" w:hAnsi="Arial" w:cs="Arial"/>
          <w:b w:val="0"/>
          <w:bCs/>
          <w:color w:val="auto"/>
          <w:sz w:val="22"/>
          <w:szCs w:val="22"/>
        </w:rPr>
        <w:t>0</w:t>
      </w:r>
      <w:r w:rsidR="00ED29DC" w:rsidRPr="006951BF">
        <w:rPr>
          <w:rFonts w:ascii="Arial" w:hAnsi="Arial" w:cs="Arial"/>
          <w:b w:val="0"/>
          <w:bCs/>
          <w:color w:val="auto"/>
          <w:sz w:val="22"/>
          <w:szCs w:val="22"/>
        </w:rPr>
        <w:t>0</w:t>
      </w:r>
      <w:r w:rsidR="00B55E78" w:rsidRPr="006951BF">
        <w:rPr>
          <w:rFonts w:ascii="Arial" w:hAnsi="Arial" w:cs="Arial"/>
          <w:b w:val="0"/>
          <w:bCs/>
          <w:color w:val="auto"/>
          <w:sz w:val="22"/>
          <w:szCs w:val="22"/>
        </w:rPr>
        <w:t xml:space="preserve"> km (</w:t>
      </w:r>
      <w:r w:rsidR="00B02D99" w:rsidRPr="006951BF">
        <w:rPr>
          <w:rFonts w:ascii="Arial" w:hAnsi="Arial" w:cs="Arial"/>
          <w:b w:val="0"/>
          <w:bCs/>
          <w:color w:val="auto"/>
          <w:sz w:val="22"/>
          <w:szCs w:val="22"/>
        </w:rPr>
        <w:t>20</w:t>
      </w:r>
      <w:r w:rsidR="00F400B2" w:rsidRPr="006951BF">
        <w:rPr>
          <w:rFonts w:ascii="Arial" w:hAnsi="Arial" w:cs="Arial"/>
          <w:b w:val="0"/>
          <w:bCs/>
          <w:color w:val="auto"/>
          <w:sz w:val="22"/>
          <w:szCs w:val="22"/>
        </w:rPr>
        <w:t>2</w:t>
      </w:r>
      <w:r w:rsidR="00ED29DC" w:rsidRPr="006951BF">
        <w:rPr>
          <w:rFonts w:ascii="Arial" w:hAnsi="Arial" w:cs="Arial"/>
          <w:b w:val="0"/>
          <w:bCs/>
          <w:color w:val="auto"/>
          <w:sz w:val="22"/>
          <w:szCs w:val="22"/>
        </w:rPr>
        <w:t xml:space="preserve"> </w:t>
      </w:r>
      <w:r w:rsidR="00B55E78" w:rsidRPr="006951BF">
        <w:rPr>
          <w:rFonts w:ascii="Arial" w:hAnsi="Arial" w:cs="Arial"/>
          <w:b w:val="0"/>
          <w:bCs/>
          <w:color w:val="auto"/>
          <w:sz w:val="22"/>
          <w:szCs w:val="22"/>
        </w:rPr>
        <w:t xml:space="preserve">dni x </w:t>
      </w:r>
      <w:r w:rsidR="00ED29DC" w:rsidRPr="006951BF">
        <w:rPr>
          <w:rFonts w:ascii="Arial" w:hAnsi="Arial" w:cs="Arial"/>
          <w:b w:val="0"/>
          <w:bCs/>
          <w:color w:val="auto"/>
          <w:sz w:val="22"/>
          <w:szCs w:val="22"/>
        </w:rPr>
        <w:t>1</w:t>
      </w:r>
      <w:r w:rsidR="00FD7028" w:rsidRPr="006951BF">
        <w:rPr>
          <w:rFonts w:ascii="Arial" w:hAnsi="Arial" w:cs="Arial"/>
          <w:b w:val="0"/>
          <w:bCs/>
          <w:color w:val="auto"/>
          <w:sz w:val="22"/>
          <w:szCs w:val="22"/>
        </w:rPr>
        <w:t>0</w:t>
      </w:r>
      <w:r w:rsidR="00ED29DC" w:rsidRPr="006951BF">
        <w:rPr>
          <w:rFonts w:ascii="Arial" w:hAnsi="Arial" w:cs="Arial"/>
          <w:b w:val="0"/>
          <w:bCs/>
          <w:color w:val="auto"/>
          <w:sz w:val="22"/>
          <w:szCs w:val="22"/>
        </w:rPr>
        <w:t xml:space="preserve">0 </w:t>
      </w:r>
      <w:r w:rsidR="00B55E78" w:rsidRPr="006951BF">
        <w:rPr>
          <w:rFonts w:ascii="Arial" w:hAnsi="Arial" w:cs="Arial"/>
          <w:b w:val="0"/>
          <w:bCs/>
          <w:color w:val="auto"/>
          <w:sz w:val="22"/>
          <w:szCs w:val="22"/>
        </w:rPr>
        <w:t>km) przez okres wykonywania usługi</w:t>
      </w:r>
      <w:r w:rsidR="00B02D99" w:rsidRPr="006951BF">
        <w:rPr>
          <w:rFonts w:ascii="Arial" w:hAnsi="Arial" w:cs="Arial"/>
          <w:b w:val="0"/>
          <w:bCs/>
          <w:color w:val="auto"/>
          <w:sz w:val="22"/>
          <w:szCs w:val="22"/>
        </w:rPr>
        <w:t>.</w:t>
      </w:r>
    </w:p>
    <w:p w14:paraId="07565358" w14:textId="77777777" w:rsidR="004729FC" w:rsidRPr="006257BD" w:rsidRDefault="004729FC" w:rsidP="00CA220F">
      <w:pPr>
        <w:pStyle w:val="Akapitzlist"/>
        <w:jc w:val="both"/>
        <w:rPr>
          <w:rFonts w:ascii="Arial" w:hAnsi="Arial" w:cs="Arial"/>
          <w:b w:val="0"/>
          <w:bCs/>
          <w:color w:val="auto"/>
          <w:sz w:val="22"/>
          <w:szCs w:val="22"/>
        </w:rPr>
      </w:pPr>
    </w:p>
    <w:p w14:paraId="15C802F4" w14:textId="7F60D77B" w:rsidR="00841D73" w:rsidRPr="006257BD" w:rsidRDefault="00841D73" w:rsidP="00CA220F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b w:val="0"/>
          <w:bCs/>
          <w:color w:val="auto"/>
          <w:sz w:val="22"/>
          <w:szCs w:val="22"/>
        </w:rPr>
      </w:pPr>
      <w:r w:rsidRPr="006257BD">
        <w:rPr>
          <w:rFonts w:ascii="Arial" w:hAnsi="Arial" w:cs="Arial"/>
          <w:b w:val="0"/>
          <w:bCs/>
          <w:color w:val="auto"/>
          <w:sz w:val="22"/>
          <w:szCs w:val="22"/>
        </w:rPr>
        <w:t>Zamawiający pokrywa koszty usługi dowożenia i opieki od momentu zabrania pierwszej osoby z jego domu do chwili znalezienia się w ośrodku wsparcia ostatniej dowożonej osoby i następnie od momentu zabrania z ośrodka wsparcia pierwszej odwożonej osoby do chwili znalezienia się w domu ostatniej odwożonej osoby.</w:t>
      </w:r>
    </w:p>
    <w:p w14:paraId="35261605" w14:textId="77777777" w:rsidR="004729FC" w:rsidRPr="006257BD" w:rsidRDefault="004729FC" w:rsidP="00CA220F">
      <w:pPr>
        <w:jc w:val="both"/>
        <w:rPr>
          <w:rFonts w:ascii="Arial" w:hAnsi="Arial" w:cs="Arial"/>
          <w:bCs/>
        </w:rPr>
      </w:pPr>
    </w:p>
    <w:p w14:paraId="11278D52" w14:textId="77777777" w:rsidR="00496C6A" w:rsidRPr="006257BD" w:rsidRDefault="00440937" w:rsidP="00CA220F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b w:val="0"/>
          <w:bCs/>
          <w:color w:val="auto"/>
          <w:sz w:val="22"/>
          <w:szCs w:val="22"/>
        </w:rPr>
      </w:pPr>
      <w:r w:rsidRPr="006257BD">
        <w:rPr>
          <w:rFonts w:ascii="Arial" w:hAnsi="Arial" w:cs="Arial"/>
          <w:b w:val="0"/>
          <w:bCs/>
          <w:color w:val="auto"/>
          <w:sz w:val="22"/>
          <w:szCs w:val="22"/>
        </w:rPr>
        <w:t>W</w:t>
      </w:r>
      <w:r w:rsidR="00496C6A" w:rsidRPr="006257BD">
        <w:rPr>
          <w:rFonts w:ascii="Arial" w:hAnsi="Arial" w:cs="Arial"/>
          <w:b w:val="0"/>
          <w:bCs/>
          <w:color w:val="auto"/>
          <w:sz w:val="22"/>
          <w:szCs w:val="22"/>
        </w:rPr>
        <w:t>ymagania technicz</w:t>
      </w:r>
      <w:r w:rsidR="00002845" w:rsidRPr="006257BD">
        <w:rPr>
          <w:rFonts w:ascii="Arial" w:hAnsi="Arial" w:cs="Arial"/>
          <w:b w:val="0"/>
          <w:bCs/>
          <w:color w:val="auto"/>
          <w:sz w:val="22"/>
          <w:szCs w:val="22"/>
        </w:rPr>
        <w:t>n</w:t>
      </w:r>
      <w:r w:rsidR="00496C6A" w:rsidRPr="006257BD">
        <w:rPr>
          <w:rFonts w:ascii="Arial" w:hAnsi="Arial" w:cs="Arial"/>
          <w:b w:val="0"/>
          <w:bCs/>
          <w:color w:val="auto"/>
          <w:sz w:val="22"/>
          <w:szCs w:val="22"/>
        </w:rPr>
        <w:t>e</w:t>
      </w:r>
    </w:p>
    <w:p w14:paraId="35652B8D" w14:textId="77777777" w:rsidR="00120F52" w:rsidRPr="006257BD" w:rsidRDefault="00B55E78" w:rsidP="00CA220F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b w:val="0"/>
          <w:bCs/>
          <w:color w:val="auto"/>
          <w:sz w:val="22"/>
          <w:szCs w:val="22"/>
        </w:rPr>
      </w:pPr>
      <w:r w:rsidRPr="006257BD">
        <w:rPr>
          <w:rFonts w:ascii="Arial" w:hAnsi="Arial" w:cs="Arial"/>
          <w:b w:val="0"/>
          <w:bCs/>
          <w:color w:val="auto"/>
          <w:sz w:val="22"/>
          <w:szCs w:val="22"/>
        </w:rPr>
        <w:lastRenderedPageBreak/>
        <w:t>Pojazdy służące do przewozów muszą posiadać aktualne badania techniczne.</w:t>
      </w:r>
      <w:r w:rsidR="00841D73" w:rsidRPr="006257BD">
        <w:rPr>
          <w:rFonts w:ascii="Arial" w:hAnsi="Arial" w:cs="Arial"/>
          <w:b w:val="0"/>
          <w:bCs/>
          <w:color w:val="auto"/>
          <w:sz w:val="22"/>
          <w:szCs w:val="22"/>
        </w:rPr>
        <w:t xml:space="preserve"> </w:t>
      </w:r>
      <w:r w:rsidRPr="006257BD">
        <w:rPr>
          <w:rFonts w:ascii="Arial" w:hAnsi="Arial" w:cs="Arial"/>
          <w:b w:val="0"/>
          <w:bCs/>
          <w:color w:val="auto"/>
          <w:sz w:val="22"/>
          <w:szCs w:val="22"/>
        </w:rPr>
        <w:t xml:space="preserve"> </w:t>
      </w:r>
      <w:r w:rsidR="00120F52" w:rsidRPr="006257BD">
        <w:rPr>
          <w:rFonts w:ascii="Arial" w:hAnsi="Arial" w:cs="Arial"/>
          <w:b w:val="0"/>
          <w:bCs/>
          <w:color w:val="auto"/>
          <w:sz w:val="22"/>
          <w:szCs w:val="22"/>
        </w:rPr>
        <w:t>Wykonawca zapewnia mikrobus sprawny technicznie, ubezpieczony i specjalnie oznakowany, w którym obowiązuje zakaz spożywania wyrobów tytoniowych.</w:t>
      </w:r>
    </w:p>
    <w:p w14:paraId="054492DF" w14:textId="77777777" w:rsidR="00CA220F" w:rsidRPr="006257BD" w:rsidRDefault="00CA220F" w:rsidP="00CA220F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b w:val="0"/>
          <w:bCs/>
          <w:color w:val="auto"/>
          <w:sz w:val="22"/>
          <w:szCs w:val="22"/>
        </w:rPr>
      </w:pPr>
      <w:r w:rsidRPr="006257BD">
        <w:rPr>
          <w:rFonts w:ascii="Arial" w:hAnsi="Arial" w:cs="Arial"/>
          <w:b w:val="0"/>
          <w:bCs/>
          <w:color w:val="auto"/>
          <w:sz w:val="22"/>
          <w:szCs w:val="22"/>
        </w:rPr>
        <w:t>Pojazdy służące do przewozu muszą być wyposażone w trójpunktowe pasy bezpieczeństwa dla każdej osoby przewożonej oraz w klimatyzację i ogrzewanie przestrzeni pasażerskiej (dodatkowe lub osobne).</w:t>
      </w:r>
    </w:p>
    <w:p w14:paraId="05F79DF0" w14:textId="663BC6FB" w:rsidR="006642A0" w:rsidRPr="006257BD" w:rsidRDefault="006642A0" w:rsidP="00CA220F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b w:val="0"/>
          <w:bCs/>
          <w:color w:val="auto"/>
          <w:sz w:val="22"/>
          <w:szCs w:val="22"/>
        </w:rPr>
      </w:pPr>
      <w:r w:rsidRPr="006257BD">
        <w:rPr>
          <w:rFonts w:ascii="Arial" w:hAnsi="Arial" w:cs="Arial"/>
          <w:b w:val="0"/>
          <w:bCs/>
          <w:color w:val="auto"/>
          <w:sz w:val="22"/>
          <w:szCs w:val="22"/>
        </w:rPr>
        <w:t xml:space="preserve">Z powodów organizacyjno - ekonomicznych (realność wykonania usługi w określonych godzinach przy minimalizacji niezbędnych kosztów) zamawiający zakłada dowożenie </w:t>
      </w:r>
      <w:r w:rsidR="00841D73" w:rsidRPr="006257BD">
        <w:rPr>
          <w:rFonts w:ascii="Arial" w:hAnsi="Arial" w:cs="Arial"/>
          <w:b w:val="0"/>
          <w:bCs/>
          <w:color w:val="auto"/>
          <w:sz w:val="22"/>
          <w:szCs w:val="22"/>
        </w:rPr>
        <w:t xml:space="preserve">osób niepełnosprawnych </w:t>
      </w:r>
      <w:r w:rsidRPr="006257BD">
        <w:rPr>
          <w:rFonts w:ascii="Arial" w:hAnsi="Arial" w:cs="Arial"/>
          <w:b w:val="0"/>
          <w:bCs/>
          <w:color w:val="auto"/>
          <w:sz w:val="22"/>
          <w:szCs w:val="22"/>
        </w:rPr>
        <w:t xml:space="preserve">mikrobusami o łącznej liczbie miejsc siedzących nie większej niż </w:t>
      </w:r>
      <w:r w:rsidR="00A219A1" w:rsidRPr="006257BD">
        <w:rPr>
          <w:rFonts w:ascii="Arial" w:hAnsi="Arial" w:cs="Arial"/>
          <w:b w:val="0"/>
          <w:bCs/>
          <w:color w:val="auto"/>
          <w:sz w:val="22"/>
          <w:szCs w:val="22"/>
        </w:rPr>
        <w:t>9</w:t>
      </w:r>
      <w:r w:rsidRPr="006257BD">
        <w:rPr>
          <w:rFonts w:ascii="Arial" w:hAnsi="Arial" w:cs="Arial"/>
          <w:b w:val="0"/>
          <w:bCs/>
          <w:color w:val="auto"/>
          <w:sz w:val="22"/>
          <w:szCs w:val="22"/>
        </w:rPr>
        <w:t xml:space="preserve">, z uwzględnieniem faktu, że wraz z </w:t>
      </w:r>
      <w:r w:rsidR="00841D73" w:rsidRPr="006257BD">
        <w:rPr>
          <w:rFonts w:ascii="Arial" w:hAnsi="Arial" w:cs="Arial"/>
          <w:b w:val="0"/>
          <w:bCs/>
          <w:color w:val="auto"/>
          <w:sz w:val="22"/>
          <w:szCs w:val="22"/>
        </w:rPr>
        <w:t>osobami przewożonymi</w:t>
      </w:r>
      <w:r w:rsidRPr="006257BD">
        <w:rPr>
          <w:rFonts w:ascii="Arial" w:hAnsi="Arial" w:cs="Arial"/>
          <w:b w:val="0"/>
          <w:bCs/>
          <w:color w:val="auto"/>
          <w:sz w:val="22"/>
          <w:szCs w:val="22"/>
        </w:rPr>
        <w:t xml:space="preserve"> w każdym mikrobusie będzie zawsze 1 opiekun oraz kierowca.</w:t>
      </w:r>
    </w:p>
    <w:p w14:paraId="0772AA73" w14:textId="77777777" w:rsidR="004729FC" w:rsidRPr="006257BD" w:rsidRDefault="004729FC" w:rsidP="00CA220F">
      <w:pPr>
        <w:pStyle w:val="Akapitzlist"/>
        <w:jc w:val="both"/>
        <w:rPr>
          <w:rFonts w:ascii="Arial" w:hAnsi="Arial" w:cs="Arial"/>
          <w:b w:val="0"/>
          <w:bCs/>
          <w:color w:val="auto"/>
          <w:sz w:val="22"/>
          <w:szCs w:val="22"/>
        </w:rPr>
      </w:pPr>
    </w:p>
    <w:p w14:paraId="5501C256" w14:textId="77777777" w:rsidR="00002845" w:rsidRPr="006257BD" w:rsidRDefault="00002845" w:rsidP="00CA220F">
      <w:pPr>
        <w:pStyle w:val="Akapitzlist"/>
        <w:jc w:val="both"/>
        <w:rPr>
          <w:rFonts w:ascii="Arial" w:hAnsi="Arial" w:cs="Arial"/>
          <w:b w:val="0"/>
          <w:bCs/>
          <w:color w:val="auto"/>
          <w:sz w:val="22"/>
          <w:szCs w:val="22"/>
        </w:rPr>
      </w:pPr>
    </w:p>
    <w:p w14:paraId="7CE6FBE4" w14:textId="77777777" w:rsidR="004729FC" w:rsidRPr="006257BD" w:rsidRDefault="004729FC" w:rsidP="00002845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b w:val="0"/>
          <w:color w:val="auto"/>
          <w:sz w:val="22"/>
          <w:szCs w:val="22"/>
        </w:rPr>
      </w:pPr>
      <w:r w:rsidRPr="006257BD">
        <w:rPr>
          <w:rFonts w:ascii="Arial" w:hAnsi="Arial" w:cs="Arial"/>
          <w:b w:val="0"/>
          <w:color w:val="auto"/>
          <w:sz w:val="22"/>
          <w:szCs w:val="22"/>
        </w:rPr>
        <w:t>Dodatkowe wymogi zawarte w cenie</w:t>
      </w:r>
    </w:p>
    <w:p w14:paraId="445A60D9" w14:textId="77777777" w:rsidR="00002845" w:rsidRPr="006257BD" w:rsidRDefault="00002845" w:rsidP="00CA220F">
      <w:pPr>
        <w:pStyle w:val="Akapitzlist"/>
        <w:ind w:left="360"/>
        <w:jc w:val="both"/>
        <w:rPr>
          <w:rFonts w:ascii="Arial" w:hAnsi="Arial" w:cs="Arial"/>
          <w:b w:val="0"/>
          <w:bCs/>
          <w:color w:val="auto"/>
          <w:sz w:val="22"/>
          <w:szCs w:val="22"/>
        </w:rPr>
      </w:pPr>
      <w:r w:rsidRPr="006257BD">
        <w:rPr>
          <w:rFonts w:ascii="Arial" w:hAnsi="Arial" w:cs="Arial"/>
          <w:b w:val="0"/>
          <w:bCs/>
          <w:color w:val="auto"/>
          <w:sz w:val="22"/>
          <w:szCs w:val="22"/>
        </w:rPr>
        <w:t>Zamawiający nie ponosi kosztów związanych z naprawami oraz zabrudzeń (np. siedzisk, pasów).</w:t>
      </w:r>
    </w:p>
    <w:p w14:paraId="5A424AF5" w14:textId="77777777" w:rsidR="004729FC" w:rsidRPr="006257BD" w:rsidRDefault="00B55E78" w:rsidP="00CA220F">
      <w:pPr>
        <w:pStyle w:val="Akapitzlist"/>
        <w:ind w:left="360"/>
        <w:jc w:val="both"/>
        <w:rPr>
          <w:rFonts w:ascii="Arial" w:hAnsi="Arial" w:cs="Arial"/>
          <w:b w:val="0"/>
          <w:bCs/>
          <w:color w:val="auto"/>
          <w:sz w:val="22"/>
          <w:szCs w:val="22"/>
        </w:rPr>
      </w:pPr>
      <w:r w:rsidRPr="006257BD">
        <w:rPr>
          <w:rFonts w:ascii="Arial" w:hAnsi="Arial" w:cs="Arial"/>
          <w:b w:val="0"/>
          <w:bCs/>
          <w:color w:val="auto"/>
          <w:sz w:val="22"/>
          <w:szCs w:val="22"/>
        </w:rPr>
        <w:t>Wykonawca zapewnia stały kontakt telefoniczny między pojazdem a Zamawiającym;</w:t>
      </w:r>
    </w:p>
    <w:p w14:paraId="3C4288F3" w14:textId="5BB0B906" w:rsidR="004729FC" w:rsidRPr="006257BD" w:rsidRDefault="00B55E78" w:rsidP="00CA220F">
      <w:pPr>
        <w:pStyle w:val="Akapitzlist"/>
        <w:ind w:left="360"/>
        <w:jc w:val="both"/>
        <w:rPr>
          <w:rFonts w:ascii="Arial" w:hAnsi="Arial" w:cs="Arial"/>
          <w:b w:val="0"/>
          <w:bCs/>
          <w:color w:val="auto"/>
          <w:sz w:val="22"/>
          <w:szCs w:val="22"/>
        </w:rPr>
      </w:pPr>
      <w:r w:rsidRPr="006257BD">
        <w:rPr>
          <w:rFonts w:ascii="Arial" w:hAnsi="Arial" w:cs="Arial"/>
          <w:b w:val="0"/>
          <w:bCs/>
          <w:color w:val="auto"/>
          <w:sz w:val="22"/>
          <w:szCs w:val="22"/>
        </w:rPr>
        <w:t>Przed podpisaniem umowy, Wykonawca dostarczy listę kierowców, opiekunów i innych osób</w:t>
      </w:r>
      <w:r w:rsidR="003E1DEA" w:rsidRPr="006257BD">
        <w:rPr>
          <w:rFonts w:ascii="Arial" w:hAnsi="Arial" w:cs="Arial"/>
          <w:b w:val="0"/>
          <w:bCs/>
          <w:color w:val="auto"/>
          <w:sz w:val="22"/>
          <w:szCs w:val="22"/>
        </w:rPr>
        <w:t xml:space="preserve">, </w:t>
      </w:r>
      <w:r w:rsidRPr="006257BD">
        <w:rPr>
          <w:rFonts w:ascii="Arial" w:hAnsi="Arial" w:cs="Arial"/>
          <w:b w:val="0"/>
          <w:bCs/>
          <w:color w:val="auto"/>
          <w:sz w:val="22"/>
          <w:szCs w:val="22"/>
        </w:rPr>
        <w:t>które będ</w:t>
      </w:r>
      <w:r w:rsidR="003E1DEA" w:rsidRPr="006257BD">
        <w:rPr>
          <w:rFonts w:ascii="Arial" w:hAnsi="Arial" w:cs="Arial"/>
          <w:b w:val="0"/>
          <w:bCs/>
          <w:color w:val="auto"/>
          <w:sz w:val="22"/>
          <w:szCs w:val="22"/>
        </w:rPr>
        <w:t>ą</w:t>
      </w:r>
      <w:r w:rsidRPr="006257BD">
        <w:rPr>
          <w:rFonts w:ascii="Arial" w:hAnsi="Arial" w:cs="Arial"/>
          <w:b w:val="0"/>
          <w:bCs/>
          <w:color w:val="auto"/>
          <w:sz w:val="22"/>
          <w:szCs w:val="22"/>
        </w:rPr>
        <w:t xml:space="preserve"> brały udział w realizacji zamówienia.</w:t>
      </w:r>
    </w:p>
    <w:p w14:paraId="5F8C93FD" w14:textId="0585CE40" w:rsidR="004729FC" w:rsidRPr="006257BD" w:rsidRDefault="00B55E78" w:rsidP="00CA220F">
      <w:pPr>
        <w:pStyle w:val="Akapitzlist"/>
        <w:ind w:left="360"/>
        <w:jc w:val="both"/>
        <w:rPr>
          <w:rFonts w:ascii="Arial" w:hAnsi="Arial" w:cs="Arial"/>
          <w:b w:val="0"/>
          <w:bCs/>
          <w:color w:val="auto"/>
          <w:sz w:val="22"/>
          <w:szCs w:val="22"/>
        </w:rPr>
      </w:pPr>
      <w:r w:rsidRPr="006257BD">
        <w:rPr>
          <w:rFonts w:ascii="Arial" w:hAnsi="Arial" w:cs="Arial"/>
          <w:b w:val="0"/>
          <w:bCs/>
          <w:color w:val="auto"/>
          <w:sz w:val="22"/>
          <w:szCs w:val="22"/>
        </w:rPr>
        <w:t xml:space="preserve">Pracownicy Wykonawcy nie mogą palić papierosów w czasie przewozu </w:t>
      </w:r>
      <w:r w:rsidR="003E1DEA" w:rsidRPr="006257BD">
        <w:rPr>
          <w:rFonts w:ascii="Arial" w:hAnsi="Arial" w:cs="Arial"/>
          <w:b w:val="0"/>
          <w:bCs/>
          <w:color w:val="auto"/>
          <w:sz w:val="22"/>
          <w:szCs w:val="22"/>
        </w:rPr>
        <w:t>uczestników</w:t>
      </w:r>
      <w:r w:rsidRPr="006257BD">
        <w:rPr>
          <w:rFonts w:ascii="Arial" w:hAnsi="Arial" w:cs="Arial"/>
          <w:b w:val="0"/>
          <w:bCs/>
          <w:color w:val="auto"/>
          <w:sz w:val="22"/>
          <w:szCs w:val="22"/>
        </w:rPr>
        <w:t xml:space="preserve"> oraz podczas oczekiwania na </w:t>
      </w:r>
      <w:r w:rsidR="004729FC" w:rsidRPr="006257BD">
        <w:rPr>
          <w:rFonts w:ascii="Arial" w:hAnsi="Arial" w:cs="Arial"/>
          <w:b w:val="0"/>
          <w:bCs/>
          <w:color w:val="auto"/>
          <w:sz w:val="22"/>
          <w:szCs w:val="22"/>
        </w:rPr>
        <w:t>osoby przewożone</w:t>
      </w:r>
      <w:r w:rsidRPr="006257BD">
        <w:rPr>
          <w:rFonts w:ascii="Arial" w:hAnsi="Arial" w:cs="Arial"/>
          <w:b w:val="0"/>
          <w:bCs/>
          <w:color w:val="auto"/>
          <w:sz w:val="22"/>
          <w:szCs w:val="22"/>
        </w:rPr>
        <w:t>.</w:t>
      </w:r>
    </w:p>
    <w:p w14:paraId="2F163637" w14:textId="77777777" w:rsidR="004729FC" w:rsidRPr="006257BD" w:rsidRDefault="00B55E78" w:rsidP="00CA220F">
      <w:pPr>
        <w:pStyle w:val="Akapitzlist"/>
        <w:ind w:left="360"/>
        <w:jc w:val="both"/>
        <w:rPr>
          <w:rFonts w:ascii="Arial" w:hAnsi="Arial" w:cs="Arial"/>
          <w:b w:val="0"/>
          <w:bCs/>
          <w:color w:val="auto"/>
          <w:sz w:val="22"/>
          <w:szCs w:val="22"/>
        </w:rPr>
      </w:pPr>
      <w:r w:rsidRPr="006257BD">
        <w:rPr>
          <w:rFonts w:ascii="Arial" w:hAnsi="Arial" w:cs="Arial"/>
          <w:b w:val="0"/>
          <w:bCs/>
          <w:color w:val="auto"/>
          <w:sz w:val="22"/>
          <w:szCs w:val="22"/>
        </w:rPr>
        <w:t>Wykonawca wyposaży opiekunów i kierowców w identyfikatory zawierające imię i nazwisko, stanowisko (opiekun, kierowca).</w:t>
      </w:r>
    </w:p>
    <w:p w14:paraId="022AA5A4" w14:textId="77777777" w:rsidR="004729FC" w:rsidRPr="006257BD" w:rsidRDefault="00B55E78" w:rsidP="00CA220F">
      <w:pPr>
        <w:pStyle w:val="Akapitzlist"/>
        <w:ind w:left="360"/>
        <w:jc w:val="both"/>
        <w:rPr>
          <w:rFonts w:ascii="Arial" w:hAnsi="Arial" w:cs="Arial"/>
          <w:b w:val="0"/>
          <w:bCs/>
          <w:color w:val="auto"/>
          <w:sz w:val="22"/>
          <w:szCs w:val="22"/>
        </w:rPr>
      </w:pPr>
      <w:r w:rsidRPr="006257BD">
        <w:rPr>
          <w:rFonts w:ascii="Arial" w:hAnsi="Arial" w:cs="Arial"/>
          <w:b w:val="0"/>
          <w:bCs/>
          <w:color w:val="auto"/>
          <w:sz w:val="22"/>
          <w:szCs w:val="22"/>
        </w:rPr>
        <w:t>Zamawiający przed podpisaniem umowy zastrzega sobie prawo żądania przedstawienia przez Wykonawcę dokumentów, potwierdzających, że:</w:t>
      </w:r>
    </w:p>
    <w:p w14:paraId="392126E5" w14:textId="77777777" w:rsidR="00FF3801" w:rsidRPr="006257BD" w:rsidRDefault="00B55E78" w:rsidP="00CA220F">
      <w:pPr>
        <w:pStyle w:val="Akapitzlist"/>
        <w:numPr>
          <w:ilvl w:val="0"/>
          <w:numId w:val="21"/>
        </w:numPr>
        <w:jc w:val="both"/>
        <w:rPr>
          <w:rFonts w:ascii="Arial" w:hAnsi="Arial" w:cs="Arial"/>
          <w:b w:val="0"/>
          <w:color w:val="auto"/>
          <w:sz w:val="22"/>
          <w:szCs w:val="22"/>
        </w:rPr>
      </w:pPr>
      <w:r w:rsidRPr="006257BD">
        <w:rPr>
          <w:rFonts w:ascii="Arial" w:hAnsi="Arial" w:cs="Arial"/>
          <w:b w:val="0"/>
          <w:bCs/>
          <w:color w:val="auto"/>
          <w:sz w:val="22"/>
          <w:szCs w:val="22"/>
        </w:rPr>
        <w:t>osoby wskazane w ofercie mające pełnić pełniące funkcje opiekunów podczas realizacji przedmiotu zamówienia posiadają ukończone kursy w zakresie BHP, pierwszej pomocy przedlekarskiej</w:t>
      </w:r>
      <w:r w:rsidR="00CA220F" w:rsidRPr="006257BD">
        <w:rPr>
          <w:rFonts w:ascii="Arial" w:hAnsi="Arial" w:cs="Arial"/>
          <w:b w:val="0"/>
          <w:bCs/>
          <w:color w:val="auto"/>
          <w:sz w:val="22"/>
          <w:szCs w:val="22"/>
        </w:rPr>
        <w:t>,</w:t>
      </w:r>
    </w:p>
    <w:p w14:paraId="47DE0060" w14:textId="77777777" w:rsidR="00FF3801" w:rsidRPr="006257BD" w:rsidRDefault="00B55E78" w:rsidP="00CA220F">
      <w:pPr>
        <w:pStyle w:val="Akapitzlist"/>
        <w:numPr>
          <w:ilvl w:val="0"/>
          <w:numId w:val="21"/>
        </w:numPr>
        <w:jc w:val="both"/>
        <w:rPr>
          <w:rFonts w:ascii="Arial" w:hAnsi="Arial" w:cs="Arial"/>
          <w:b w:val="0"/>
          <w:bCs/>
          <w:color w:val="auto"/>
          <w:sz w:val="22"/>
          <w:szCs w:val="22"/>
        </w:rPr>
      </w:pPr>
      <w:r w:rsidRPr="006257BD">
        <w:rPr>
          <w:rFonts w:ascii="Arial" w:hAnsi="Arial" w:cs="Arial"/>
          <w:b w:val="0"/>
          <w:bCs/>
          <w:color w:val="auto"/>
          <w:sz w:val="22"/>
          <w:szCs w:val="22"/>
        </w:rPr>
        <w:t>dowody rejestracyjne samochodów wskazanych w ofercie wraz z dokumentami ubezpieczeniowymi (OC i NNW),</w:t>
      </w:r>
    </w:p>
    <w:p w14:paraId="7ED576A3" w14:textId="512DF50A" w:rsidR="00002845" w:rsidRPr="006257BD" w:rsidRDefault="00B55E78" w:rsidP="00002845">
      <w:pPr>
        <w:pStyle w:val="Akapitzlist"/>
        <w:numPr>
          <w:ilvl w:val="0"/>
          <w:numId w:val="21"/>
        </w:numPr>
        <w:jc w:val="both"/>
        <w:rPr>
          <w:rFonts w:ascii="Arial" w:hAnsi="Arial" w:cs="Arial"/>
          <w:b w:val="0"/>
          <w:bCs/>
          <w:color w:val="auto"/>
          <w:sz w:val="22"/>
          <w:szCs w:val="22"/>
        </w:rPr>
      </w:pPr>
      <w:r w:rsidRPr="006257BD">
        <w:rPr>
          <w:rFonts w:ascii="Arial" w:hAnsi="Arial" w:cs="Arial"/>
          <w:b w:val="0"/>
          <w:bCs/>
          <w:color w:val="auto"/>
          <w:sz w:val="22"/>
          <w:szCs w:val="22"/>
        </w:rPr>
        <w:t>dokumenty potwierdzające posiadanie uprawnień przez osoby wskazane w ofercie mające pełnić funkcje kie</w:t>
      </w:r>
      <w:r w:rsidR="00A844D1" w:rsidRPr="006257BD">
        <w:rPr>
          <w:rFonts w:ascii="Arial" w:hAnsi="Arial" w:cs="Arial"/>
          <w:b w:val="0"/>
          <w:bCs/>
          <w:color w:val="auto"/>
          <w:sz w:val="22"/>
          <w:szCs w:val="22"/>
        </w:rPr>
        <w:t>rowcy podczas realizacji usługi.</w:t>
      </w:r>
    </w:p>
    <w:sectPr w:rsidR="00002845" w:rsidRPr="006257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24AA3A8" w16cid:durableId="22162958"/>
  <w16cid:commentId w16cid:paraId="3206DC74" w16cid:durableId="221629FF"/>
  <w16cid:commentId w16cid:paraId="7C51FA96" w16cid:durableId="22162BA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BFE2FC" w14:textId="77777777" w:rsidR="00897906" w:rsidRDefault="00897906" w:rsidP="0090396D">
      <w:r>
        <w:separator/>
      </w:r>
    </w:p>
  </w:endnote>
  <w:endnote w:type="continuationSeparator" w:id="0">
    <w:p w14:paraId="6A0F8E76" w14:textId="77777777" w:rsidR="00897906" w:rsidRDefault="00897906" w:rsidP="00903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8A308C" w14:textId="77777777" w:rsidR="00897906" w:rsidRDefault="00897906" w:rsidP="0090396D">
      <w:r>
        <w:separator/>
      </w:r>
    </w:p>
  </w:footnote>
  <w:footnote w:type="continuationSeparator" w:id="0">
    <w:p w14:paraId="4A665DDF" w14:textId="77777777" w:rsidR="00897906" w:rsidRDefault="00897906" w:rsidP="009039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62002910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bCs/>
        <w:i w:val="0"/>
        <w:sz w:val="26"/>
      </w:rPr>
    </w:lvl>
    <w:lvl w:ilvl="1">
      <w:start w:val="1"/>
      <w:numFmt w:val="decimal"/>
      <w:isLgl/>
      <w:lvlText w:val="%2."/>
      <w:lvlJc w:val="left"/>
      <w:pPr>
        <w:ind w:left="786" w:hanging="360"/>
      </w:pPr>
      <w:rPr>
        <w:rFonts w:asciiTheme="minorHAnsi" w:eastAsiaTheme="minorHAnsi" w:hAnsiTheme="minorHAnsi" w:cstheme="minorHAnsi"/>
        <w:b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1998" w:hanging="72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210" w:hanging="108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1" w15:restartNumberingAfterBreak="0">
    <w:nsid w:val="0A4830A0"/>
    <w:multiLevelType w:val="hybridMultilevel"/>
    <w:tmpl w:val="6E6A6F2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14B10E31"/>
    <w:multiLevelType w:val="hybridMultilevel"/>
    <w:tmpl w:val="5A76B9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1F497D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AD6ECB"/>
    <w:multiLevelType w:val="hybridMultilevel"/>
    <w:tmpl w:val="A7A4EF2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673AEB"/>
    <w:multiLevelType w:val="hybridMultilevel"/>
    <w:tmpl w:val="B86446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4297CD4"/>
    <w:multiLevelType w:val="hybridMultilevel"/>
    <w:tmpl w:val="4D0082D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2215708"/>
    <w:multiLevelType w:val="multilevel"/>
    <w:tmpl w:val="3F5062E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556EF2"/>
    <w:multiLevelType w:val="singleLevel"/>
    <w:tmpl w:val="62BAE1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</w:abstractNum>
  <w:abstractNum w:abstractNumId="8" w15:restartNumberingAfterBreak="0">
    <w:nsid w:val="35182139"/>
    <w:multiLevelType w:val="hybridMultilevel"/>
    <w:tmpl w:val="4F8043CA"/>
    <w:lvl w:ilvl="0" w:tplc="2B2E005E">
      <w:start w:val="1"/>
      <w:numFmt w:val="lowerLetter"/>
      <w:lvlText w:val="%1."/>
      <w:lvlJc w:val="left"/>
      <w:pPr>
        <w:ind w:left="720" w:hanging="360"/>
      </w:pPr>
      <w:rPr>
        <w:rFonts w:ascii="Calibri" w:hAnsi="Calibri" w:hint="default"/>
        <w:b/>
        <w:color w:val="1F497D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2C71D5"/>
    <w:multiLevelType w:val="hybridMultilevel"/>
    <w:tmpl w:val="113C9E80"/>
    <w:lvl w:ilvl="0" w:tplc="2102BECE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A842C29"/>
    <w:multiLevelType w:val="hybridMultilevel"/>
    <w:tmpl w:val="F92481FE"/>
    <w:lvl w:ilvl="0" w:tplc="6688F64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06513D0"/>
    <w:multiLevelType w:val="hybridMultilevel"/>
    <w:tmpl w:val="ACE20EF6"/>
    <w:lvl w:ilvl="0" w:tplc="04150017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</w:lvl>
    <w:lvl w:ilvl="1" w:tplc="0415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502B41C0"/>
    <w:multiLevelType w:val="hybridMultilevel"/>
    <w:tmpl w:val="D66C8798"/>
    <w:lvl w:ilvl="0" w:tplc="72466CAE">
      <w:start w:val="1"/>
      <w:numFmt w:val="bullet"/>
      <w:lvlText w:val="-"/>
      <w:lvlJc w:val="left"/>
      <w:pPr>
        <w:ind w:left="1068" w:hanging="360"/>
      </w:pPr>
      <w:rPr>
        <w:rFonts w:asciiTheme="minorHAnsi" w:hAnsiTheme="minorHAnsi" w:cstheme="minorHAnsi"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BF927AD"/>
    <w:multiLevelType w:val="hybridMultilevel"/>
    <w:tmpl w:val="29121290"/>
    <w:lvl w:ilvl="0" w:tplc="79F08EB0">
      <w:start w:val="1"/>
      <w:numFmt w:val="lowerLetter"/>
      <w:lvlText w:val="%1."/>
      <w:lvlJc w:val="left"/>
      <w:pPr>
        <w:ind w:left="720" w:hanging="360"/>
      </w:pPr>
      <w:rPr>
        <w:rFonts w:ascii="Calibri" w:hAnsi="Calibri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2D1BE6"/>
    <w:multiLevelType w:val="hybridMultilevel"/>
    <w:tmpl w:val="0EB22CC6"/>
    <w:lvl w:ilvl="0" w:tplc="72466CAE">
      <w:start w:val="1"/>
      <w:numFmt w:val="bullet"/>
      <w:lvlText w:val="-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15" w15:restartNumberingAfterBreak="0">
    <w:nsid w:val="5FA75C27"/>
    <w:multiLevelType w:val="hybridMultilevel"/>
    <w:tmpl w:val="0DD88D7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E33653"/>
    <w:multiLevelType w:val="multilevel"/>
    <w:tmpl w:val="BC14DA9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4C39A6"/>
    <w:multiLevelType w:val="hybridMultilevel"/>
    <w:tmpl w:val="F4FAA52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AE03BE7"/>
    <w:multiLevelType w:val="hybridMultilevel"/>
    <w:tmpl w:val="3D86AA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844BFD"/>
    <w:multiLevelType w:val="hybridMultilevel"/>
    <w:tmpl w:val="E1C4ACEA"/>
    <w:lvl w:ilvl="0" w:tplc="3168E886">
      <w:start w:val="1"/>
      <w:numFmt w:val="lowerLetter"/>
      <w:lvlText w:val="%1."/>
      <w:lvlJc w:val="left"/>
      <w:pPr>
        <w:ind w:left="720" w:hanging="360"/>
      </w:pPr>
      <w:rPr>
        <w:rFonts w:ascii="Calibri" w:hAnsi="Calibri"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7"/>
    <w:lvlOverride w:ilvl="0">
      <w:startOverride w:val="1"/>
    </w:lvlOverride>
  </w:num>
  <w:num w:numId="7">
    <w:abstractNumId w:val="4"/>
  </w:num>
  <w:num w:numId="8">
    <w:abstractNumId w:val="17"/>
  </w:num>
  <w:num w:numId="9">
    <w:abstractNumId w:val="10"/>
  </w:num>
  <w:num w:numId="10">
    <w:abstractNumId w:val="13"/>
  </w:num>
  <w:num w:numId="11">
    <w:abstractNumId w:val="8"/>
  </w:num>
  <w:num w:numId="12">
    <w:abstractNumId w:val="15"/>
  </w:num>
  <w:num w:numId="13">
    <w:abstractNumId w:val="3"/>
  </w:num>
  <w:num w:numId="14">
    <w:abstractNumId w:val="1"/>
  </w:num>
  <w:num w:numId="15">
    <w:abstractNumId w:val="19"/>
  </w:num>
  <w:num w:numId="16">
    <w:abstractNumId w:val="2"/>
  </w:num>
  <w:num w:numId="17">
    <w:abstractNumId w:val="11"/>
  </w:num>
  <w:num w:numId="18">
    <w:abstractNumId w:val="12"/>
  </w:num>
  <w:num w:numId="19">
    <w:abstractNumId w:val="5"/>
  </w:num>
  <w:num w:numId="20">
    <w:abstractNumId w:val="9"/>
  </w:num>
  <w:num w:numId="21">
    <w:abstractNumId w:val="14"/>
  </w:num>
  <w:num w:numId="22">
    <w:abstractNumId w:val="0"/>
  </w:num>
  <w:num w:numId="23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ozubowicz Marcin">
    <w15:presenceInfo w15:providerId="AD" w15:userId="S-1-5-21-3705041511-794260200-3662937969-111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E78"/>
    <w:rsid w:val="00002845"/>
    <w:rsid w:val="0004636D"/>
    <w:rsid w:val="000535E9"/>
    <w:rsid w:val="00084632"/>
    <w:rsid w:val="000B1520"/>
    <w:rsid w:val="000B442A"/>
    <w:rsid w:val="000E16AA"/>
    <w:rsid w:val="000F7EE0"/>
    <w:rsid w:val="00120F52"/>
    <w:rsid w:val="0014352E"/>
    <w:rsid w:val="001826D0"/>
    <w:rsid w:val="00186DE5"/>
    <w:rsid w:val="001974FD"/>
    <w:rsid w:val="001C097F"/>
    <w:rsid w:val="001D0E5C"/>
    <w:rsid w:val="00201BDB"/>
    <w:rsid w:val="00215F1B"/>
    <w:rsid w:val="00235FEA"/>
    <w:rsid w:val="002B56B6"/>
    <w:rsid w:val="002D754B"/>
    <w:rsid w:val="00330ECE"/>
    <w:rsid w:val="003376B9"/>
    <w:rsid w:val="0035770F"/>
    <w:rsid w:val="00375C97"/>
    <w:rsid w:val="003E1DEA"/>
    <w:rsid w:val="003E49E3"/>
    <w:rsid w:val="00407F69"/>
    <w:rsid w:val="00440937"/>
    <w:rsid w:val="004729FC"/>
    <w:rsid w:val="00496C6A"/>
    <w:rsid w:val="004A3A93"/>
    <w:rsid w:val="004C4914"/>
    <w:rsid w:val="00502830"/>
    <w:rsid w:val="0056160C"/>
    <w:rsid w:val="005A188E"/>
    <w:rsid w:val="005B2973"/>
    <w:rsid w:val="006257BD"/>
    <w:rsid w:val="006642A0"/>
    <w:rsid w:val="006951BF"/>
    <w:rsid w:val="00712254"/>
    <w:rsid w:val="007423E1"/>
    <w:rsid w:val="00750645"/>
    <w:rsid w:val="00754863"/>
    <w:rsid w:val="007F30CF"/>
    <w:rsid w:val="008406AE"/>
    <w:rsid w:val="00841D73"/>
    <w:rsid w:val="00897906"/>
    <w:rsid w:val="0090396D"/>
    <w:rsid w:val="00987C66"/>
    <w:rsid w:val="009C74E1"/>
    <w:rsid w:val="00A219A1"/>
    <w:rsid w:val="00A41C95"/>
    <w:rsid w:val="00A61B04"/>
    <w:rsid w:val="00A755AF"/>
    <w:rsid w:val="00A844D1"/>
    <w:rsid w:val="00B02D99"/>
    <w:rsid w:val="00B54448"/>
    <w:rsid w:val="00B55E78"/>
    <w:rsid w:val="00BE2BD0"/>
    <w:rsid w:val="00BF57B3"/>
    <w:rsid w:val="00C20B43"/>
    <w:rsid w:val="00CA220F"/>
    <w:rsid w:val="00D12E1C"/>
    <w:rsid w:val="00DA325A"/>
    <w:rsid w:val="00DA4747"/>
    <w:rsid w:val="00DF72B1"/>
    <w:rsid w:val="00E5576D"/>
    <w:rsid w:val="00EA65FC"/>
    <w:rsid w:val="00EB040A"/>
    <w:rsid w:val="00ED29DC"/>
    <w:rsid w:val="00F343FC"/>
    <w:rsid w:val="00F400B2"/>
    <w:rsid w:val="00F41FF9"/>
    <w:rsid w:val="00F85834"/>
    <w:rsid w:val="00FD7028"/>
    <w:rsid w:val="00FE5DE2"/>
    <w:rsid w:val="00FF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04388"/>
  <w15:chartTrackingRefBased/>
  <w15:docId w15:val="{661ED48F-083C-4A2A-9A98-9FA64762B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5E78"/>
    <w:pPr>
      <w:spacing w:after="0" w:line="240" w:lineRule="auto"/>
    </w:pPr>
  </w:style>
  <w:style w:type="paragraph" w:styleId="Nagwek2">
    <w:name w:val="heading 2"/>
    <w:basedOn w:val="Normalny"/>
    <w:next w:val="Normalny"/>
    <w:link w:val="Nagwek2Znak"/>
    <w:unhideWhenUsed/>
    <w:qFormat/>
    <w:rsid w:val="00B55E78"/>
    <w:pPr>
      <w:keepNext/>
      <w:suppressAutoHyphens/>
      <w:ind w:firstLine="284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55E78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B55E78"/>
    <w:rPr>
      <w:rFonts w:ascii="Calibri" w:eastAsia="Calibri" w:hAnsi="Calibri" w:cs="Times New Roman"/>
      <w:b/>
      <w:color w:val="1F497D"/>
      <w:sz w:val="72"/>
      <w:szCs w:val="72"/>
    </w:rPr>
  </w:style>
  <w:style w:type="paragraph" w:styleId="Akapitzlist">
    <w:name w:val="List Paragraph"/>
    <w:basedOn w:val="Normalny"/>
    <w:link w:val="AkapitzlistZnak"/>
    <w:uiPriority w:val="34"/>
    <w:qFormat/>
    <w:rsid w:val="00B55E78"/>
    <w:pPr>
      <w:spacing w:after="200" w:line="276" w:lineRule="auto"/>
      <w:ind w:left="720"/>
      <w:contextualSpacing/>
    </w:pPr>
    <w:rPr>
      <w:rFonts w:ascii="Calibri" w:eastAsia="Calibri" w:hAnsi="Calibri" w:cs="Times New Roman"/>
      <w:b/>
      <w:color w:val="1F497D"/>
      <w:sz w:val="72"/>
      <w:szCs w:val="72"/>
    </w:rPr>
  </w:style>
  <w:style w:type="table" w:styleId="Tabela-Siatka">
    <w:name w:val="Table Grid"/>
    <w:basedOn w:val="Standardowy"/>
    <w:uiPriority w:val="39"/>
    <w:rsid w:val="00B55E78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55E78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396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396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396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284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284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28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2845"/>
    <w:pPr>
      <w:spacing w:after="200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284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74FD"/>
    <w:pPr>
      <w:spacing w:after="0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74FD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2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992B1B-4CE5-4D30-92A9-FB2977242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982</Words>
  <Characters>5897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Kozubowicz Marcin</cp:lastModifiedBy>
  <cp:revision>30</cp:revision>
  <cp:lastPrinted>2020-01-22T08:11:00Z</cp:lastPrinted>
  <dcterms:created xsi:type="dcterms:W3CDTF">2020-02-18T12:05:00Z</dcterms:created>
  <dcterms:modified xsi:type="dcterms:W3CDTF">2020-03-16T10:23:00Z</dcterms:modified>
</cp:coreProperties>
</file>